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190890"/>
        <w:docPartObj>
          <w:docPartGallery w:val="Cover Pages"/>
          <w:docPartUnique/>
        </w:docPartObj>
      </w:sdtPr>
      <w:sdtContent>
        <w:p w:rsidR="00E4761F" w:rsidRDefault="00E4761F" w:rsidP="00E4761F">
          <w:pPr>
            <w:spacing w:after="0"/>
            <w:ind w:left="12"/>
            <w:rPr>
              <w:color w:val="2E74B5" w:themeColor="accent1" w:themeShade="BF"/>
            </w:rPr>
          </w:pPr>
        </w:p>
        <w:p w:rsidR="00E4761F" w:rsidRDefault="00E4761F" w:rsidP="00E4761F">
          <w:pPr>
            <w:spacing w:after="0"/>
            <w:ind w:left="12"/>
          </w:pPr>
          <w:r>
            <w:t xml:space="preserve"> </w:t>
          </w:r>
        </w:p>
        <w:p w:rsidR="00E4761F" w:rsidRDefault="00E4761F" w:rsidP="00E4761F">
          <w:pPr>
            <w:spacing w:after="0"/>
            <w:ind w:left="12"/>
          </w:pPr>
          <w:r>
            <w:t xml:space="preserve"> </w:t>
          </w:r>
        </w:p>
        <w:p w:rsidR="00E4761F" w:rsidRDefault="00E4761F" w:rsidP="00E4761F"/>
        <w:p w:rsidR="00E4761F" w:rsidRDefault="00E4761F" w:rsidP="00E4761F"/>
        <w:p w:rsidR="00E4761F" w:rsidRDefault="00E4761F" w:rsidP="00E4761F"/>
        <w:p w:rsidR="00E4761F" w:rsidRDefault="00E4761F" w:rsidP="00E4761F"/>
        <w:p w:rsidR="00E4761F" w:rsidRDefault="00E4761F" w:rsidP="00E4761F"/>
        <w:p w:rsidR="00E4761F" w:rsidRDefault="00E4761F" w:rsidP="00E4761F"/>
        <w:p w:rsidR="00E4761F" w:rsidRDefault="00E4761F" w:rsidP="00E4761F"/>
        <w:p w:rsidR="00E4761F" w:rsidRDefault="00E4761F" w:rsidP="00E4761F"/>
        <w:p w:rsidR="00E4761F" w:rsidRDefault="00E4761F" w:rsidP="00E4761F">
          <w:pPr>
            <w:spacing w:after="0" w:line="247" w:lineRule="auto"/>
            <w:ind w:left="27" w:right="17"/>
            <w:jc w:val="center"/>
            <w:rPr>
              <w:color w:val="2E74B5" w:themeColor="accent1" w:themeShade="BF"/>
            </w:rPr>
          </w:pPr>
          <w:r>
            <w:rPr>
              <w:b/>
              <w:color w:val="2E74B5" w:themeColor="accent1" w:themeShade="BF"/>
              <w:sz w:val="40"/>
            </w:rPr>
            <w:t xml:space="preserve">Krisplan i händelse av olycka eller katastrof </w:t>
          </w:r>
        </w:p>
        <w:p w:rsidR="00E4761F" w:rsidRDefault="00E4761F" w:rsidP="00E4761F">
          <w:pPr>
            <w:spacing w:after="0"/>
            <w:ind w:left="115"/>
            <w:jc w:val="center"/>
            <w:rPr>
              <w:color w:val="2E74B5" w:themeColor="accent1" w:themeShade="BF"/>
            </w:rPr>
          </w:pPr>
          <w:r>
            <w:rPr>
              <w:b/>
              <w:color w:val="2E74B5" w:themeColor="accent1" w:themeShade="BF"/>
              <w:sz w:val="40"/>
            </w:rPr>
            <w:t xml:space="preserve"> </w:t>
          </w:r>
        </w:p>
        <w:p w:rsidR="00E4761F" w:rsidRDefault="00E4761F" w:rsidP="00E4761F">
          <w:pPr>
            <w:spacing w:after="0" w:line="247" w:lineRule="auto"/>
            <w:ind w:left="27"/>
            <w:jc w:val="center"/>
            <w:rPr>
              <w:color w:val="2E74B5" w:themeColor="accent1" w:themeShade="BF"/>
            </w:rPr>
          </w:pPr>
          <w:r>
            <w:rPr>
              <w:b/>
              <w:color w:val="2E74B5" w:themeColor="accent1" w:themeShade="BF"/>
              <w:sz w:val="40"/>
            </w:rPr>
            <w:t xml:space="preserve">Högskolan i Borås </w:t>
          </w:r>
        </w:p>
        <w:p w:rsidR="00E4761F" w:rsidRDefault="00E4761F" w:rsidP="00E4761F"/>
        <w:p w:rsidR="00E4761F" w:rsidRDefault="00E4761F" w:rsidP="00E4761F">
          <w:r>
            <w:tab/>
          </w:r>
          <w:r>
            <w:tab/>
          </w:r>
          <w:r>
            <w:tab/>
          </w:r>
          <w:r>
            <w:tab/>
          </w:r>
        </w:p>
        <w:p w:rsidR="00E4761F" w:rsidRDefault="00E4761F" w:rsidP="00E4761F"/>
        <w:p w:rsidR="00E4761F" w:rsidRDefault="00E4761F" w:rsidP="00E4761F">
          <w:r>
            <w:tab/>
          </w:r>
          <w:r>
            <w:tab/>
          </w:r>
          <w:r>
            <w:tab/>
          </w:r>
          <w:r>
            <w:tab/>
          </w:r>
        </w:p>
        <w:p w:rsidR="00E4761F" w:rsidRDefault="00E4761F" w:rsidP="00E4761F"/>
        <w:p w:rsidR="00E4761F" w:rsidRDefault="00E4761F" w:rsidP="00E4761F"/>
        <w:p w:rsidR="00E4761F" w:rsidRDefault="00E4761F" w:rsidP="00E4761F"/>
        <w:p w:rsidR="00E4761F" w:rsidRDefault="00E4761F" w:rsidP="00E4761F"/>
        <w:p w:rsidR="00E4761F" w:rsidRDefault="00E4761F" w:rsidP="00E4761F"/>
        <w:p w:rsidR="00E4761F" w:rsidRDefault="00E4761F" w:rsidP="00E4761F"/>
        <w:p w:rsidR="00E4761F" w:rsidRDefault="00E4761F" w:rsidP="00E4761F"/>
        <w:p w:rsidR="00E4761F" w:rsidRDefault="00E4761F" w:rsidP="00E4761F"/>
        <w:p w:rsidR="00E4761F" w:rsidRDefault="00E4761F" w:rsidP="00E4761F"/>
        <w:p w:rsidR="00E4761F" w:rsidRDefault="00E4761F" w:rsidP="00E4761F">
          <w:r>
            <w:t xml:space="preserve">Denna plan är upprättad av </w:t>
          </w:r>
          <w:r w:rsidRPr="00705725">
            <w:t>kris</w:t>
          </w:r>
          <w:r w:rsidR="008C44B7">
            <w:t>lednings</w:t>
          </w:r>
          <w:r w:rsidRPr="00705725">
            <w:t xml:space="preserve">gruppen </w:t>
          </w:r>
          <w:r>
            <w:t xml:space="preserve">vid Högskolan i Borås och fastställd att </w:t>
          </w:r>
          <w:r>
            <w:tab/>
          </w:r>
          <w:r>
            <w:br/>
            <w:t xml:space="preserve">gälla från </w:t>
          </w:r>
          <w:r w:rsidR="003074E2">
            <w:t xml:space="preserve">2019-03-11            </w:t>
          </w:r>
          <w:r>
            <w:tab/>
          </w:r>
          <w:r>
            <w:tab/>
          </w:r>
          <w:r>
            <w:tab/>
          </w:r>
          <w:r>
            <w:tab/>
            <w:t>Dnr</w:t>
          </w:r>
          <w:r w:rsidRPr="009819C8">
            <w:t xml:space="preserve"> </w:t>
          </w:r>
          <w:r w:rsidRPr="009819C8">
            <w:rPr>
              <w:rFonts w:ascii="Segoe UI" w:hAnsi="Segoe UI" w:cs="Segoe UI"/>
              <w:sz w:val="20"/>
              <w:szCs w:val="20"/>
            </w:rPr>
            <w:t>111-18</w:t>
          </w:r>
        </w:p>
        <w:p w:rsidR="00E4761F" w:rsidRDefault="00E4761F" w:rsidP="00E4761F">
          <w:r>
            <w:tab/>
          </w:r>
          <w:r>
            <w:tab/>
          </w:r>
          <w:r>
            <w:tab/>
          </w:r>
          <w:r>
            <w:tab/>
          </w:r>
          <w:r w:rsidRPr="009819C8">
            <w:t xml:space="preserve">Ersätter tidigare </w:t>
          </w:r>
          <w:r w:rsidR="00812324">
            <w:t xml:space="preserve">Krisplan med dnr </w:t>
          </w:r>
          <w:r w:rsidRPr="009819C8">
            <w:t>928-14</w:t>
          </w:r>
        </w:p>
        <w:p w:rsidR="00733EAD" w:rsidRDefault="00FD0A7B" w:rsidP="00E4761F">
          <w:r>
            <w:tab/>
          </w:r>
          <w:r>
            <w:tab/>
          </w:r>
          <w:r>
            <w:tab/>
          </w:r>
          <w:r>
            <w:tab/>
            <w:t>Reviderad 2020-12-15</w:t>
          </w:r>
        </w:p>
        <w:p w:rsidR="0081590C" w:rsidRDefault="0081590C" w:rsidP="00E4761F"/>
        <w:p w:rsidR="0081590C" w:rsidRDefault="0081590C" w:rsidP="00E4761F">
          <w:pPr>
            <w:rPr>
              <w:color w:val="FF0000"/>
            </w:rPr>
          </w:pPr>
        </w:p>
        <w:p w:rsidR="00E4761F" w:rsidRDefault="00975A41">
          <w:pPr>
            <w:spacing w:line="259" w:lineRule="auto"/>
          </w:pPr>
        </w:p>
      </w:sdtContent>
    </w:sdt>
    <w:p w:rsidR="00384695" w:rsidRDefault="00384695" w:rsidP="00384695"/>
    <w:p w:rsidR="00384695" w:rsidRDefault="00384695" w:rsidP="00384695"/>
    <w:sdt>
      <w:sdtPr>
        <w:rPr>
          <w:rFonts w:asciiTheme="minorHAnsi" w:eastAsiaTheme="minorHAnsi" w:hAnsiTheme="minorHAnsi" w:cstheme="minorBidi"/>
          <w:b w:val="0"/>
          <w:bCs w:val="0"/>
          <w:color w:val="auto"/>
          <w:sz w:val="22"/>
          <w:szCs w:val="22"/>
          <w:lang w:eastAsia="en-US"/>
        </w:rPr>
        <w:id w:val="-2043814854"/>
        <w:docPartObj>
          <w:docPartGallery w:val="Table of Contents"/>
          <w:docPartUnique/>
        </w:docPartObj>
      </w:sdtPr>
      <w:sdtContent>
        <w:p w:rsidR="00384695" w:rsidRDefault="00384695" w:rsidP="00384695">
          <w:pPr>
            <w:pStyle w:val="Innehllsfrteckningsrubrik"/>
          </w:pPr>
          <w:r>
            <w:t>Innehåll</w:t>
          </w:r>
        </w:p>
        <w:p w:rsidR="007859FC" w:rsidRDefault="00384695">
          <w:pPr>
            <w:pStyle w:val="Innehll1"/>
            <w:rPr>
              <w:rFonts w:eastAsiaTheme="minorEastAsia"/>
              <w:noProof/>
              <w:lang w:eastAsia="sv-SE"/>
            </w:rPr>
          </w:pPr>
          <w:r>
            <w:fldChar w:fldCharType="begin"/>
          </w:r>
          <w:r>
            <w:instrText xml:space="preserve"> TOC \o "1-3" \h \z \u </w:instrText>
          </w:r>
          <w:r>
            <w:fldChar w:fldCharType="separate"/>
          </w:r>
          <w:hyperlink w:anchor="_Toc3193251" w:history="1">
            <w:r w:rsidR="007859FC" w:rsidRPr="008E435E">
              <w:rPr>
                <w:rStyle w:val="Hyperlnk"/>
                <w:noProof/>
              </w:rPr>
              <w:t>Definition</w:t>
            </w:r>
            <w:r w:rsidR="007859FC">
              <w:rPr>
                <w:noProof/>
                <w:webHidden/>
              </w:rPr>
              <w:tab/>
            </w:r>
            <w:r w:rsidR="007859FC">
              <w:rPr>
                <w:noProof/>
                <w:webHidden/>
              </w:rPr>
              <w:fldChar w:fldCharType="begin"/>
            </w:r>
            <w:r w:rsidR="007859FC">
              <w:rPr>
                <w:noProof/>
                <w:webHidden/>
              </w:rPr>
              <w:instrText xml:space="preserve"> PAGEREF _Toc3193251 \h </w:instrText>
            </w:r>
            <w:r w:rsidR="007859FC">
              <w:rPr>
                <w:noProof/>
                <w:webHidden/>
              </w:rPr>
            </w:r>
            <w:r w:rsidR="007859FC">
              <w:rPr>
                <w:noProof/>
                <w:webHidden/>
              </w:rPr>
              <w:fldChar w:fldCharType="separate"/>
            </w:r>
            <w:r w:rsidR="00975A41">
              <w:rPr>
                <w:noProof/>
                <w:webHidden/>
              </w:rPr>
              <w:t>3</w:t>
            </w:r>
            <w:r w:rsidR="007859FC">
              <w:rPr>
                <w:noProof/>
                <w:webHidden/>
              </w:rPr>
              <w:fldChar w:fldCharType="end"/>
            </w:r>
          </w:hyperlink>
        </w:p>
        <w:p w:rsidR="007859FC" w:rsidRDefault="00975A41">
          <w:pPr>
            <w:pStyle w:val="Innehll1"/>
            <w:rPr>
              <w:rFonts w:eastAsiaTheme="minorEastAsia"/>
              <w:noProof/>
              <w:lang w:eastAsia="sv-SE"/>
            </w:rPr>
          </w:pPr>
          <w:hyperlink w:anchor="_Toc3193252" w:history="1">
            <w:r w:rsidR="007859FC" w:rsidRPr="008E435E">
              <w:rPr>
                <w:rStyle w:val="Hyperlnk"/>
                <w:noProof/>
              </w:rPr>
              <w:t>Krisorganisation vid Högskolan i Borås</w:t>
            </w:r>
            <w:r w:rsidR="007859FC">
              <w:rPr>
                <w:noProof/>
                <w:webHidden/>
              </w:rPr>
              <w:tab/>
            </w:r>
            <w:r w:rsidR="007859FC">
              <w:rPr>
                <w:noProof/>
                <w:webHidden/>
              </w:rPr>
              <w:fldChar w:fldCharType="begin"/>
            </w:r>
            <w:r w:rsidR="007859FC">
              <w:rPr>
                <w:noProof/>
                <w:webHidden/>
              </w:rPr>
              <w:instrText xml:space="preserve"> PAGEREF _Toc3193252 \h </w:instrText>
            </w:r>
            <w:r w:rsidR="007859FC">
              <w:rPr>
                <w:noProof/>
                <w:webHidden/>
              </w:rPr>
            </w:r>
            <w:r w:rsidR="007859FC">
              <w:rPr>
                <w:noProof/>
                <w:webHidden/>
              </w:rPr>
              <w:fldChar w:fldCharType="separate"/>
            </w:r>
            <w:r>
              <w:rPr>
                <w:noProof/>
                <w:webHidden/>
              </w:rPr>
              <w:t>3</w:t>
            </w:r>
            <w:r w:rsidR="007859FC">
              <w:rPr>
                <w:noProof/>
                <w:webHidden/>
              </w:rPr>
              <w:fldChar w:fldCharType="end"/>
            </w:r>
          </w:hyperlink>
        </w:p>
        <w:p w:rsidR="007859FC" w:rsidRDefault="00975A41">
          <w:pPr>
            <w:pStyle w:val="Innehll1"/>
            <w:rPr>
              <w:rFonts w:eastAsiaTheme="minorEastAsia"/>
              <w:noProof/>
              <w:lang w:eastAsia="sv-SE"/>
            </w:rPr>
          </w:pPr>
          <w:hyperlink w:anchor="_Toc3193253" w:history="1">
            <w:r w:rsidR="007859FC" w:rsidRPr="008E435E">
              <w:rPr>
                <w:rStyle w:val="Hyperlnk"/>
                <w:noProof/>
              </w:rPr>
              <w:t>Krisledningsgruppens mötesfrekvens</w:t>
            </w:r>
            <w:r w:rsidR="007859FC">
              <w:rPr>
                <w:noProof/>
                <w:webHidden/>
              </w:rPr>
              <w:tab/>
            </w:r>
            <w:r w:rsidR="007859FC">
              <w:rPr>
                <w:noProof/>
                <w:webHidden/>
              </w:rPr>
              <w:fldChar w:fldCharType="begin"/>
            </w:r>
            <w:r w:rsidR="007859FC">
              <w:rPr>
                <w:noProof/>
                <w:webHidden/>
              </w:rPr>
              <w:instrText xml:space="preserve"> PAGEREF _Toc3193253 \h </w:instrText>
            </w:r>
            <w:r w:rsidR="007859FC">
              <w:rPr>
                <w:noProof/>
                <w:webHidden/>
              </w:rPr>
            </w:r>
            <w:r w:rsidR="007859FC">
              <w:rPr>
                <w:noProof/>
                <w:webHidden/>
              </w:rPr>
              <w:fldChar w:fldCharType="separate"/>
            </w:r>
            <w:r>
              <w:rPr>
                <w:noProof/>
                <w:webHidden/>
              </w:rPr>
              <w:t>4</w:t>
            </w:r>
            <w:r w:rsidR="007859FC">
              <w:rPr>
                <w:noProof/>
                <w:webHidden/>
              </w:rPr>
              <w:fldChar w:fldCharType="end"/>
            </w:r>
          </w:hyperlink>
        </w:p>
        <w:p w:rsidR="007859FC" w:rsidRDefault="00975A41">
          <w:pPr>
            <w:pStyle w:val="Innehll1"/>
            <w:rPr>
              <w:rFonts w:eastAsiaTheme="minorEastAsia"/>
              <w:noProof/>
              <w:lang w:eastAsia="sv-SE"/>
            </w:rPr>
          </w:pPr>
          <w:hyperlink w:anchor="_Toc3193254" w:history="1">
            <w:r w:rsidR="007859FC" w:rsidRPr="008E435E">
              <w:rPr>
                <w:rStyle w:val="Hyperlnk"/>
                <w:noProof/>
              </w:rPr>
              <w:t>Revidering av krisplan</w:t>
            </w:r>
            <w:r w:rsidR="007859FC">
              <w:rPr>
                <w:noProof/>
                <w:webHidden/>
              </w:rPr>
              <w:tab/>
            </w:r>
            <w:r w:rsidR="007859FC">
              <w:rPr>
                <w:noProof/>
                <w:webHidden/>
              </w:rPr>
              <w:fldChar w:fldCharType="begin"/>
            </w:r>
            <w:r w:rsidR="007859FC">
              <w:rPr>
                <w:noProof/>
                <w:webHidden/>
              </w:rPr>
              <w:instrText xml:space="preserve"> PAGEREF _Toc3193254 \h </w:instrText>
            </w:r>
            <w:r w:rsidR="007859FC">
              <w:rPr>
                <w:noProof/>
                <w:webHidden/>
              </w:rPr>
            </w:r>
            <w:r w:rsidR="007859FC">
              <w:rPr>
                <w:noProof/>
                <w:webHidden/>
              </w:rPr>
              <w:fldChar w:fldCharType="separate"/>
            </w:r>
            <w:r>
              <w:rPr>
                <w:noProof/>
                <w:webHidden/>
              </w:rPr>
              <w:t>4</w:t>
            </w:r>
            <w:r w:rsidR="007859FC">
              <w:rPr>
                <w:noProof/>
                <w:webHidden/>
              </w:rPr>
              <w:fldChar w:fldCharType="end"/>
            </w:r>
          </w:hyperlink>
        </w:p>
        <w:p w:rsidR="007859FC" w:rsidRDefault="00975A41">
          <w:pPr>
            <w:pStyle w:val="Innehll1"/>
            <w:rPr>
              <w:rFonts w:eastAsiaTheme="minorEastAsia"/>
              <w:noProof/>
              <w:lang w:eastAsia="sv-SE"/>
            </w:rPr>
          </w:pPr>
          <w:hyperlink w:anchor="_Toc3193255" w:history="1">
            <w:r w:rsidR="007859FC" w:rsidRPr="008E435E">
              <w:rPr>
                <w:rStyle w:val="Hyperlnk"/>
                <w:noProof/>
              </w:rPr>
              <w:t>Telefonnummer</w:t>
            </w:r>
            <w:r w:rsidR="007859FC">
              <w:rPr>
                <w:noProof/>
                <w:webHidden/>
              </w:rPr>
              <w:tab/>
            </w:r>
            <w:r w:rsidR="007859FC">
              <w:rPr>
                <w:noProof/>
                <w:webHidden/>
              </w:rPr>
              <w:fldChar w:fldCharType="begin"/>
            </w:r>
            <w:r w:rsidR="007859FC">
              <w:rPr>
                <w:noProof/>
                <w:webHidden/>
              </w:rPr>
              <w:instrText xml:space="preserve"> PAGEREF _Toc3193255 \h </w:instrText>
            </w:r>
            <w:r w:rsidR="007859FC">
              <w:rPr>
                <w:noProof/>
                <w:webHidden/>
              </w:rPr>
            </w:r>
            <w:r w:rsidR="007859FC">
              <w:rPr>
                <w:noProof/>
                <w:webHidden/>
              </w:rPr>
              <w:fldChar w:fldCharType="separate"/>
            </w:r>
            <w:r>
              <w:rPr>
                <w:noProof/>
                <w:webHidden/>
              </w:rPr>
              <w:t>5</w:t>
            </w:r>
            <w:r w:rsidR="007859FC">
              <w:rPr>
                <w:noProof/>
                <w:webHidden/>
              </w:rPr>
              <w:fldChar w:fldCharType="end"/>
            </w:r>
          </w:hyperlink>
        </w:p>
        <w:p w:rsidR="007859FC" w:rsidRDefault="00975A41">
          <w:pPr>
            <w:pStyle w:val="Innehll1"/>
            <w:rPr>
              <w:rFonts w:eastAsiaTheme="minorEastAsia"/>
              <w:noProof/>
              <w:lang w:eastAsia="sv-SE"/>
            </w:rPr>
          </w:pPr>
          <w:hyperlink w:anchor="_Toc3193256" w:history="1">
            <w:r w:rsidR="007859FC" w:rsidRPr="008E435E">
              <w:rPr>
                <w:rStyle w:val="Hyperlnk"/>
                <w:noProof/>
              </w:rPr>
              <w:t>Arbetsordning för krisledningsgruppen</w:t>
            </w:r>
            <w:r w:rsidR="007859FC">
              <w:rPr>
                <w:noProof/>
                <w:webHidden/>
              </w:rPr>
              <w:tab/>
            </w:r>
            <w:r w:rsidR="007859FC">
              <w:rPr>
                <w:noProof/>
                <w:webHidden/>
              </w:rPr>
              <w:fldChar w:fldCharType="begin"/>
            </w:r>
            <w:r w:rsidR="007859FC">
              <w:rPr>
                <w:noProof/>
                <w:webHidden/>
              </w:rPr>
              <w:instrText xml:space="preserve"> PAGEREF _Toc3193256 \h </w:instrText>
            </w:r>
            <w:r w:rsidR="007859FC">
              <w:rPr>
                <w:noProof/>
                <w:webHidden/>
              </w:rPr>
            </w:r>
            <w:r w:rsidR="007859FC">
              <w:rPr>
                <w:noProof/>
                <w:webHidden/>
              </w:rPr>
              <w:fldChar w:fldCharType="separate"/>
            </w:r>
            <w:r>
              <w:rPr>
                <w:noProof/>
                <w:webHidden/>
              </w:rPr>
              <w:t>7</w:t>
            </w:r>
            <w:r w:rsidR="007859FC">
              <w:rPr>
                <w:noProof/>
                <w:webHidden/>
              </w:rPr>
              <w:fldChar w:fldCharType="end"/>
            </w:r>
          </w:hyperlink>
        </w:p>
        <w:p w:rsidR="007859FC" w:rsidRDefault="00975A41">
          <w:pPr>
            <w:pStyle w:val="Innehll3"/>
            <w:rPr>
              <w:rFonts w:eastAsiaTheme="minorEastAsia"/>
              <w:noProof/>
              <w:lang w:eastAsia="sv-SE"/>
            </w:rPr>
          </w:pPr>
          <w:hyperlink w:anchor="_Toc3193257" w:history="1">
            <w:r w:rsidR="007859FC" w:rsidRPr="008E435E">
              <w:rPr>
                <w:rStyle w:val="Hyperlnk"/>
                <w:noProof/>
              </w:rPr>
              <w:t>Sammankallande</w:t>
            </w:r>
            <w:r w:rsidR="007859FC">
              <w:rPr>
                <w:noProof/>
                <w:webHidden/>
              </w:rPr>
              <w:tab/>
            </w:r>
            <w:r w:rsidR="007859FC">
              <w:rPr>
                <w:noProof/>
                <w:webHidden/>
              </w:rPr>
              <w:fldChar w:fldCharType="begin"/>
            </w:r>
            <w:r w:rsidR="007859FC">
              <w:rPr>
                <w:noProof/>
                <w:webHidden/>
              </w:rPr>
              <w:instrText xml:space="preserve"> PAGEREF _Toc3193257 \h </w:instrText>
            </w:r>
            <w:r w:rsidR="007859FC">
              <w:rPr>
                <w:noProof/>
                <w:webHidden/>
              </w:rPr>
            </w:r>
            <w:r w:rsidR="007859FC">
              <w:rPr>
                <w:noProof/>
                <w:webHidden/>
              </w:rPr>
              <w:fldChar w:fldCharType="separate"/>
            </w:r>
            <w:r>
              <w:rPr>
                <w:noProof/>
                <w:webHidden/>
              </w:rPr>
              <w:t>7</w:t>
            </w:r>
            <w:r w:rsidR="007859FC">
              <w:rPr>
                <w:noProof/>
                <w:webHidden/>
              </w:rPr>
              <w:fldChar w:fldCharType="end"/>
            </w:r>
          </w:hyperlink>
        </w:p>
        <w:p w:rsidR="007859FC" w:rsidRDefault="00975A41">
          <w:pPr>
            <w:pStyle w:val="Innehll3"/>
            <w:rPr>
              <w:rFonts w:eastAsiaTheme="minorEastAsia"/>
              <w:noProof/>
              <w:lang w:eastAsia="sv-SE"/>
            </w:rPr>
          </w:pPr>
          <w:hyperlink w:anchor="_Toc3193258" w:history="1">
            <w:r w:rsidR="007859FC" w:rsidRPr="008E435E">
              <w:rPr>
                <w:rStyle w:val="Hyperlnk"/>
                <w:noProof/>
              </w:rPr>
              <w:t>Samling/lokaler</w:t>
            </w:r>
            <w:r w:rsidR="007859FC">
              <w:rPr>
                <w:noProof/>
                <w:webHidden/>
              </w:rPr>
              <w:tab/>
            </w:r>
            <w:r w:rsidR="007859FC">
              <w:rPr>
                <w:noProof/>
                <w:webHidden/>
              </w:rPr>
              <w:fldChar w:fldCharType="begin"/>
            </w:r>
            <w:r w:rsidR="007859FC">
              <w:rPr>
                <w:noProof/>
                <w:webHidden/>
              </w:rPr>
              <w:instrText xml:space="preserve"> PAGEREF _Toc3193258 \h </w:instrText>
            </w:r>
            <w:r w:rsidR="007859FC">
              <w:rPr>
                <w:noProof/>
                <w:webHidden/>
              </w:rPr>
            </w:r>
            <w:r w:rsidR="007859FC">
              <w:rPr>
                <w:noProof/>
                <w:webHidden/>
              </w:rPr>
              <w:fldChar w:fldCharType="separate"/>
            </w:r>
            <w:r>
              <w:rPr>
                <w:noProof/>
                <w:webHidden/>
              </w:rPr>
              <w:t>7</w:t>
            </w:r>
            <w:r w:rsidR="007859FC">
              <w:rPr>
                <w:noProof/>
                <w:webHidden/>
              </w:rPr>
              <w:fldChar w:fldCharType="end"/>
            </w:r>
          </w:hyperlink>
        </w:p>
        <w:p w:rsidR="007859FC" w:rsidRDefault="00975A41">
          <w:pPr>
            <w:pStyle w:val="Innehll3"/>
            <w:rPr>
              <w:rFonts w:eastAsiaTheme="minorEastAsia"/>
              <w:noProof/>
              <w:lang w:eastAsia="sv-SE"/>
            </w:rPr>
          </w:pPr>
          <w:hyperlink w:anchor="_Toc3193259" w:history="1">
            <w:r w:rsidR="007859FC" w:rsidRPr="008E435E">
              <w:rPr>
                <w:rStyle w:val="Hyperlnk"/>
                <w:noProof/>
              </w:rPr>
              <w:t>Bedömning</w:t>
            </w:r>
            <w:r w:rsidR="007859FC">
              <w:rPr>
                <w:noProof/>
                <w:webHidden/>
              </w:rPr>
              <w:tab/>
            </w:r>
            <w:r w:rsidR="007859FC">
              <w:rPr>
                <w:noProof/>
                <w:webHidden/>
              </w:rPr>
              <w:fldChar w:fldCharType="begin"/>
            </w:r>
            <w:r w:rsidR="007859FC">
              <w:rPr>
                <w:noProof/>
                <w:webHidden/>
              </w:rPr>
              <w:instrText xml:space="preserve"> PAGEREF _Toc3193259 \h </w:instrText>
            </w:r>
            <w:r w:rsidR="007859FC">
              <w:rPr>
                <w:noProof/>
                <w:webHidden/>
              </w:rPr>
            </w:r>
            <w:r w:rsidR="007859FC">
              <w:rPr>
                <w:noProof/>
                <w:webHidden/>
              </w:rPr>
              <w:fldChar w:fldCharType="separate"/>
            </w:r>
            <w:r>
              <w:rPr>
                <w:noProof/>
                <w:webHidden/>
              </w:rPr>
              <w:t>7</w:t>
            </w:r>
            <w:r w:rsidR="007859FC">
              <w:rPr>
                <w:noProof/>
                <w:webHidden/>
              </w:rPr>
              <w:fldChar w:fldCharType="end"/>
            </w:r>
          </w:hyperlink>
        </w:p>
        <w:p w:rsidR="007859FC" w:rsidRDefault="00975A41">
          <w:pPr>
            <w:pStyle w:val="Innehll3"/>
            <w:rPr>
              <w:rFonts w:eastAsiaTheme="minorEastAsia"/>
              <w:noProof/>
              <w:lang w:eastAsia="sv-SE"/>
            </w:rPr>
          </w:pPr>
          <w:hyperlink w:anchor="_Toc3193260" w:history="1">
            <w:r w:rsidR="007859FC" w:rsidRPr="008E435E">
              <w:rPr>
                <w:rStyle w:val="Hyperlnk"/>
                <w:noProof/>
              </w:rPr>
              <w:t>Fördelning av ansvar</w:t>
            </w:r>
            <w:r w:rsidR="007859FC">
              <w:rPr>
                <w:noProof/>
                <w:webHidden/>
              </w:rPr>
              <w:tab/>
            </w:r>
            <w:r w:rsidR="007859FC">
              <w:rPr>
                <w:noProof/>
                <w:webHidden/>
              </w:rPr>
              <w:fldChar w:fldCharType="begin"/>
            </w:r>
            <w:r w:rsidR="007859FC">
              <w:rPr>
                <w:noProof/>
                <w:webHidden/>
              </w:rPr>
              <w:instrText xml:space="preserve"> PAGEREF _Toc3193260 \h </w:instrText>
            </w:r>
            <w:r w:rsidR="007859FC">
              <w:rPr>
                <w:noProof/>
                <w:webHidden/>
              </w:rPr>
            </w:r>
            <w:r w:rsidR="007859FC">
              <w:rPr>
                <w:noProof/>
                <w:webHidden/>
              </w:rPr>
              <w:fldChar w:fldCharType="separate"/>
            </w:r>
            <w:r>
              <w:rPr>
                <w:noProof/>
                <w:webHidden/>
              </w:rPr>
              <w:t>7</w:t>
            </w:r>
            <w:r w:rsidR="007859FC">
              <w:rPr>
                <w:noProof/>
                <w:webHidden/>
              </w:rPr>
              <w:fldChar w:fldCharType="end"/>
            </w:r>
          </w:hyperlink>
        </w:p>
        <w:p w:rsidR="007859FC" w:rsidRDefault="00975A41">
          <w:pPr>
            <w:pStyle w:val="Innehll3"/>
            <w:rPr>
              <w:rFonts w:eastAsiaTheme="minorEastAsia"/>
              <w:noProof/>
              <w:lang w:eastAsia="sv-SE"/>
            </w:rPr>
          </w:pPr>
          <w:hyperlink w:anchor="_Toc3193261" w:history="1">
            <w:r w:rsidR="007859FC" w:rsidRPr="008E435E">
              <w:rPr>
                <w:rStyle w:val="Hyperlnk"/>
                <w:noProof/>
              </w:rPr>
              <w:t>Kommunikation</w:t>
            </w:r>
            <w:r w:rsidR="007859FC">
              <w:rPr>
                <w:noProof/>
                <w:webHidden/>
              </w:rPr>
              <w:tab/>
            </w:r>
            <w:r w:rsidR="007859FC">
              <w:rPr>
                <w:noProof/>
                <w:webHidden/>
              </w:rPr>
              <w:fldChar w:fldCharType="begin"/>
            </w:r>
            <w:r w:rsidR="007859FC">
              <w:rPr>
                <w:noProof/>
                <w:webHidden/>
              </w:rPr>
              <w:instrText xml:space="preserve"> PAGEREF _Toc3193261 \h </w:instrText>
            </w:r>
            <w:r w:rsidR="007859FC">
              <w:rPr>
                <w:noProof/>
                <w:webHidden/>
              </w:rPr>
            </w:r>
            <w:r w:rsidR="007859FC">
              <w:rPr>
                <w:noProof/>
                <w:webHidden/>
              </w:rPr>
              <w:fldChar w:fldCharType="separate"/>
            </w:r>
            <w:r>
              <w:rPr>
                <w:noProof/>
                <w:webHidden/>
              </w:rPr>
              <w:t>8</w:t>
            </w:r>
            <w:r w:rsidR="007859FC">
              <w:rPr>
                <w:noProof/>
                <w:webHidden/>
              </w:rPr>
              <w:fldChar w:fldCharType="end"/>
            </w:r>
          </w:hyperlink>
        </w:p>
        <w:p w:rsidR="007859FC" w:rsidRDefault="00975A41">
          <w:pPr>
            <w:pStyle w:val="Innehll3"/>
            <w:rPr>
              <w:rFonts w:eastAsiaTheme="minorEastAsia"/>
              <w:noProof/>
              <w:lang w:eastAsia="sv-SE"/>
            </w:rPr>
          </w:pPr>
          <w:hyperlink w:anchor="_Toc3193262" w:history="1">
            <w:r w:rsidR="007859FC" w:rsidRPr="008E435E">
              <w:rPr>
                <w:rStyle w:val="Hyperlnk"/>
                <w:noProof/>
              </w:rPr>
              <w:t>Dokumentation</w:t>
            </w:r>
            <w:r w:rsidR="007859FC">
              <w:rPr>
                <w:noProof/>
                <w:webHidden/>
              </w:rPr>
              <w:tab/>
            </w:r>
            <w:r w:rsidR="007859FC">
              <w:rPr>
                <w:noProof/>
                <w:webHidden/>
              </w:rPr>
              <w:fldChar w:fldCharType="begin"/>
            </w:r>
            <w:r w:rsidR="007859FC">
              <w:rPr>
                <w:noProof/>
                <w:webHidden/>
              </w:rPr>
              <w:instrText xml:space="preserve"> PAGEREF _Toc3193262 \h </w:instrText>
            </w:r>
            <w:r w:rsidR="007859FC">
              <w:rPr>
                <w:noProof/>
                <w:webHidden/>
              </w:rPr>
            </w:r>
            <w:r w:rsidR="007859FC">
              <w:rPr>
                <w:noProof/>
                <w:webHidden/>
              </w:rPr>
              <w:fldChar w:fldCharType="separate"/>
            </w:r>
            <w:r>
              <w:rPr>
                <w:noProof/>
                <w:webHidden/>
              </w:rPr>
              <w:t>8</w:t>
            </w:r>
            <w:r w:rsidR="007859FC">
              <w:rPr>
                <w:noProof/>
                <w:webHidden/>
              </w:rPr>
              <w:fldChar w:fldCharType="end"/>
            </w:r>
          </w:hyperlink>
        </w:p>
        <w:p w:rsidR="007859FC" w:rsidRDefault="00975A41">
          <w:pPr>
            <w:pStyle w:val="Innehll3"/>
            <w:rPr>
              <w:rFonts w:eastAsiaTheme="minorEastAsia"/>
              <w:noProof/>
              <w:lang w:eastAsia="sv-SE"/>
            </w:rPr>
          </w:pPr>
          <w:hyperlink w:anchor="_Toc3193263" w:history="1">
            <w:r w:rsidR="007859FC" w:rsidRPr="008E435E">
              <w:rPr>
                <w:rStyle w:val="Hyperlnk"/>
                <w:noProof/>
              </w:rPr>
              <w:t>Uppföljning</w:t>
            </w:r>
            <w:r w:rsidR="007859FC">
              <w:rPr>
                <w:noProof/>
                <w:webHidden/>
              </w:rPr>
              <w:tab/>
            </w:r>
            <w:r w:rsidR="007859FC">
              <w:rPr>
                <w:noProof/>
                <w:webHidden/>
              </w:rPr>
              <w:fldChar w:fldCharType="begin"/>
            </w:r>
            <w:r w:rsidR="007859FC">
              <w:rPr>
                <w:noProof/>
                <w:webHidden/>
              </w:rPr>
              <w:instrText xml:space="preserve"> PAGEREF _Toc3193263 \h </w:instrText>
            </w:r>
            <w:r w:rsidR="007859FC">
              <w:rPr>
                <w:noProof/>
                <w:webHidden/>
              </w:rPr>
            </w:r>
            <w:r w:rsidR="007859FC">
              <w:rPr>
                <w:noProof/>
                <w:webHidden/>
              </w:rPr>
              <w:fldChar w:fldCharType="separate"/>
            </w:r>
            <w:r>
              <w:rPr>
                <w:noProof/>
                <w:webHidden/>
              </w:rPr>
              <w:t>8</w:t>
            </w:r>
            <w:r w:rsidR="007859FC">
              <w:rPr>
                <w:noProof/>
                <w:webHidden/>
              </w:rPr>
              <w:fldChar w:fldCharType="end"/>
            </w:r>
          </w:hyperlink>
        </w:p>
        <w:p w:rsidR="007859FC" w:rsidRDefault="00975A41">
          <w:pPr>
            <w:pStyle w:val="Innehll1"/>
            <w:rPr>
              <w:rFonts w:eastAsiaTheme="minorEastAsia"/>
              <w:noProof/>
              <w:lang w:eastAsia="sv-SE"/>
            </w:rPr>
          </w:pPr>
          <w:hyperlink w:anchor="_Toc3193264" w:history="1">
            <w:r w:rsidR="007859FC" w:rsidRPr="008E435E">
              <w:rPr>
                <w:rStyle w:val="Hyperlnk"/>
                <w:noProof/>
              </w:rPr>
              <w:t>Checklista krisledningsgruppen</w:t>
            </w:r>
            <w:r w:rsidR="007859FC">
              <w:rPr>
                <w:noProof/>
                <w:webHidden/>
              </w:rPr>
              <w:tab/>
            </w:r>
            <w:r w:rsidR="007859FC">
              <w:rPr>
                <w:noProof/>
                <w:webHidden/>
              </w:rPr>
              <w:fldChar w:fldCharType="begin"/>
            </w:r>
            <w:r w:rsidR="007859FC">
              <w:rPr>
                <w:noProof/>
                <w:webHidden/>
              </w:rPr>
              <w:instrText xml:space="preserve"> PAGEREF _Toc3193264 \h </w:instrText>
            </w:r>
            <w:r w:rsidR="007859FC">
              <w:rPr>
                <w:noProof/>
                <w:webHidden/>
              </w:rPr>
            </w:r>
            <w:r w:rsidR="007859FC">
              <w:rPr>
                <w:noProof/>
                <w:webHidden/>
              </w:rPr>
              <w:fldChar w:fldCharType="separate"/>
            </w:r>
            <w:r>
              <w:rPr>
                <w:noProof/>
                <w:webHidden/>
              </w:rPr>
              <w:t>9</w:t>
            </w:r>
            <w:r w:rsidR="007859FC">
              <w:rPr>
                <w:noProof/>
                <w:webHidden/>
              </w:rPr>
              <w:fldChar w:fldCharType="end"/>
            </w:r>
          </w:hyperlink>
        </w:p>
        <w:p w:rsidR="007859FC" w:rsidRDefault="00975A41">
          <w:pPr>
            <w:pStyle w:val="Innehll2"/>
            <w:rPr>
              <w:rFonts w:eastAsiaTheme="minorEastAsia"/>
              <w:noProof/>
              <w:lang w:eastAsia="sv-SE"/>
            </w:rPr>
          </w:pPr>
          <w:hyperlink w:anchor="_Toc3193265" w:history="1">
            <w:r w:rsidR="007859FC" w:rsidRPr="008E435E">
              <w:rPr>
                <w:rStyle w:val="Hyperlnk"/>
                <w:noProof/>
              </w:rPr>
              <w:t>Förvaltningschef</w:t>
            </w:r>
            <w:r w:rsidR="007859FC">
              <w:rPr>
                <w:noProof/>
                <w:webHidden/>
              </w:rPr>
              <w:tab/>
            </w:r>
            <w:r w:rsidR="007859FC">
              <w:rPr>
                <w:noProof/>
                <w:webHidden/>
              </w:rPr>
              <w:fldChar w:fldCharType="begin"/>
            </w:r>
            <w:r w:rsidR="007859FC">
              <w:rPr>
                <w:noProof/>
                <w:webHidden/>
              </w:rPr>
              <w:instrText xml:space="preserve"> PAGEREF _Toc3193265 \h </w:instrText>
            </w:r>
            <w:r w:rsidR="007859FC">
              <w:rPr>
                <w:noProof/>
                <w:webHidden/>
              </w:rPr>
            </w:r>
            <w:r w:rsidR="007859FC">
              <w:rPr>
                <w:noProof/>
                <w:webHidden/>
              </w:rPr>
              <w:fldChar w:fldCharType="separate"/>
            </w:r>
            <w:r>
              <w:rPr>
                <w:noProof/>
                <w:webHidden/>
              </w:rPr>
              <w:t>9</w:t>
            </w:r>
            <w:r w:rsidR="007859FC">
              <w:rPr>
                <w:noProof/>
                <w:webHidden/>
              </w:rPr>
              <w:fldChar w:fldCharType="end"/>
            </w:r>
          </w:hyperlink>
        </w:p>
        <w:p w:rsidR="007859FC" w:rsidRDefault="00CF62C1">
          <w:pPr>
            <w:pStyle w:val="Innehll2"/>
            <w:rPr>
              <w:rFonts w:eastAsiaTheme="minorEastAsia"/>
              <w:noProof/>
              <w:lang w:eastAsia="sv-SE"/>
            </w:rPr>
          </w:pPr>
          <w:r>
            <w:rPr>
              <w:noProof/>
              <w:lang w:eastAsia="sv-SE"/>
            </w:rPr>
            <mc:AlternateContent>
              <mc:Choice Requires="wps">
                <w:drawing>
                  <wp:anchor distT="0" distB="0" distL="182880" distR="182880" simplePos="0" relativeHeight="251660288" behindDoc="0" locked="0" layoutInCell="1" allowOverlap="1">
                    <wp:simplePos x="0" y="0"/>
                    <wp:positionH relativeFrom="margin">
                      <wp:posOffset>443230</wp:posOffset>
                    </wp:positionH>
                    <wp:positionV relativeFrom="page">
                      <wp:posOffset>5772150</wp:posOffset>
                    </wp:positionV>
                    <wp:extent cx="209550" cy="6720840"/>
                    <wp:effectExtent l="0" t="0" r="0" b="0"/>
                    <wp:wrapSquare wrapText="bothSides"/>
                    <wp:docPr id="131" name="Textruta 131"/>
                    <wp:cNvGraphicFramePr/>
                    <a:graphic xmlns:a="http://schemas.openxmlformats.org/drawingml/2006/main">
                      <a:graphicData uri="http://schemas.microsoft.com/office/word/2010/wordprocessingShape">
                        <wps:wsp>
                          <wps:cNvSpPr txBox="1"/>
                          <wps:spPr>
                            <a:xfrm>
                              <a:off x="0" y="0"/>
                              <a:ext cx="2095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A41" w:rsidRDefault="00975A41">
                                <w:pPr>
                                  <w:pStyle w:val="Ingetavstnd"/>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ruta 131" o:spid="_x0000_s1026" type="#_x0000_t202" style="position:absolute;left:0;text-align:left;margin-left:34.9pt;margin-top:454.5pt;width:16.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" filled="f" stroked="f" strokeweight=".5pt">
                    <v:textbox style="mso-fit-shape-to-text:t" inset="0,0,0,0">
                      <w:txbxContent>
                        <w:p w:rsidR="00975A41" w:rsidRDefault="00975A41">
                          <w:pPr>
                            <w:pStyle w:val="Ingetavstnd"/>
                            <w:spacing w:before="80" w:after="40"/>
                            <w:rPr>
                              <w:caps/>
                              <w:color w:val="4472C4" w:themeColor="accent5"/>
                              <w:sz w:val="24"/>
                              <w:szCs w:val="24"/>
                            </w:rPr>
                          </w:pPr>
                        </w:p>
                      </w:txbxContent>
                    </v:textbox>
                    <w10:wrap type="square" anchorx="margin" anchory="page"/>
                  </v:shape>
                </w:pict>
              </mc:Fallback>
            </mc:AlternateContent>
          </w:r>
          <w:hyperlink w:anchor="_Toc3193266" w:history="1">
            <w:r w:rsidR="007859FC" w:rsidRPr="008E435E">
              <w:rPr>
                <w:rStyle w:val="Hyperlnk"/>
                <w:noProof/>
              </w:rPr>
              <w:t>HR-chef</w:t>
            </w:r>
            <w:r w:rsidR="007859FC">
              <w:rPr>
                <w:noProof/>
                <w:webHidden/>
              </w:rPr>
              <w:tab/>
            </w:r>
            <w:r w:rsidR="007859FC">
              <w:rPr>
                <w:noProof/>
                <w:webHidden/>
              </w:rPr>
              <w:fldChar w:fldCharType="begin"/>
            </w:r>
            <w:r w:rsidR="007859FC">
              <w:rPr>
                <w:noProof/>
                <w:webHidden/>
              </w:rPr>
              <w:instrText xml:space="preserve"> PAGEREF _Toc3193266 \h </w:instrText>
            </w:r>
            <w:r w:rsidR="007859FC">
              <w:rPr>
                <w:noProof/>
                <w:webHidden/>
              </w:rPr>
            </w:r>
            <w:r w:rsidR="007859FC">
              <w:rPr>
                <w:noProof/>
                <w:webHidden/>
              </w:rPr>
              <w:fldChar w:fldCharType="separate"/>
            </w:r>
            <w:r w:rsidR="00975A41">
              <w:rPr>
                <w:noProof/>
                <w:webHidden/>
              </w:rPr>
              <w:t>10</w:t>
            </w:r>
            <w:r w:rsidR="007859FC">
              <w:rPr>
                <w:noProof/>
                <w:webHidden/>
              </w:rPr>
              <w:fldChar w:fldCharType="end"/>
            </w:r>
          </w:hyperlink>
        </w:p>
        <w:p w:rsidR="007859FC" w:rsidRDefault="00975A41">
          <w:pPr>
            <w:pStyle w:val="Innehll2"/>
            <w:rPr>
              <w:rFonts w:eastAsiaTheme="minorEastAsia"/>
              <w:noProof/>
              <w:lang w:eastAsia="sv-SE"/>
            </w:rPr>
          </w:pPr>
          <w:hyperlink w:anchor="_Toc3193267" w:history="1">
            <w:r w:rsidR="007859FC" w:rsidRPr="008E435E">
              <w:rPr>
                <w:rStyle w:val="Hyperlnk"/>
                <w:noProof/>
              </w:rPr>
              <w:t>Kommunikationschef</w:t>
            </w:r>
            <w:r w:rsidR="007859FC">
              <w:rPr>
                <w:noProof/>
                <w:webHidden/>
              </w:rPr>
              <w:tab/>
            </w:r>
            <w:r w:rsidR="007859FC">
              <w:rPr>
                <w:noProof/>
                <w:webHidden/>
              </w:rPr>
              <w:fldChar w:fldCharType="begin"/>
            </w:r>
            <w:r w:rsidR="007859FC">
              <w:rPr>
                <w:noProof/>
                <w:webHidden/>
              </w:rPr>
              <w:instrText xml:space="preserve"> PAGEREF _Toc3193267 \h </w:instrText>
            </w:r>
            <w:r w:rsidR="007859FC">
              <w:rPr>
                <w:noProof/>
                <w:webHidden/>
              </w:rPr>
            </w:r>
            <w:r w:rsidR="007859FC">
              <w:rPr>
                <w:noProof/>
                <w:webHidden/>
              </w:rPr>
              <w:fldChar w:fldCharType="separate"/>
            </w:r>
            <w:r>
              <w:rPr>
                <w:noProof/>
                <w:webHidden/>
              </w:rPr>
              <w:t>11</w:t>
            </w:r>
            <w:r w:rsidR="007859FC">
              <w:rPr>
                <w:noProof/>
                <w:webHidden/>
              </w:rPr>
              <w:fldChar w:fldCharType="end"/>
            </w:r>
          </w:hyperlink>
        </w:p>
        <w:p w:rsidR="007859FC" w:rsidRDefault="00975A41">
          <w:pPr>
            <w:pStyle w:val="Innehll2"/>
            <w:rPr>
              <w:rFonts w:eastAsiaTheme="minorEastAsia"/>
              <w:noProof/>
              <w:lang w:eastAsia="sv-SE"/>
            </w:rPr>
          </w:pPr>
          <w:hyperlink w:anchor="_Toc3193268" w:history="1">
            <w:r w:rsidR="007859FC" w:rsidRPr="008E435E">
              <w:rPr>
                <w:rStyle w:val="Hyperlnk"/>
                <w:noProof/>
              </w:rPr>
              <w:t>Campus och hållbarhetschef</w:t>
            </w:r>
            <w:r w:rsidR="007859FC">
              <w:rPr>
                <w:noProof/>
                <w:webHidden/>
              </w:rPr>
              <w:tab/>
            </w:r>
            <w:r w:rsidR="007859FC">
              <w:rPr>
                <w:noProof/>
                <w:webHidden/>
              </w:rPr>
              <w:fldChar w:fldCharType="begin"/>
            </w:r>
            <w:r w:rsidR="007859FC">
              <w:rPr>
                <w:noProof/>
                <w:webHidden/>
              </w:rPr>
              <w:instrText xml:space="preserve"> PAGEREF _Toc3193268 \h </w:instrText>
            </w:r>
            <w:r w:rsidR="007859FC">
              <w:rPr>
                <w:noProof/>
                <w:webHidden/>
              </w:rPr>
            </w:r>
            <w:r w:rsidR="007859FC">
              <w:rPr>
                <w:noProof/>
                <w:webHidden/>
              </w:rPr>
              <w:fldChar w:fldCharType="separate"/>
            </w:r>
            <w:r>
              <w:rPr>
                <w:noProof/>
                <w:webHidden/>
              </w:rPr>
              <w:t>12</w:t>
            </w:r>
            <w:r w:rsidR="007859FC">
              <w:rPr>
                <w:noProof/>
                <w:webHidden/>
              </w:rPr>
              <w:fldChar w:fldCharType="end"/>
            </w:r>
          </w:hyperlink>
        </w:p>
        <w:p w:rsidR="007859FC" w:rsidRDefault="00975A41">
          <w:pPr>
            <w:pStyle w:val="Innehll2"/>
            <w:rPr>
              <w:rFonts w:eastAsiaTheme="minorEastAsia"/>
              <w:noProof/>
              <w:lang w:eastAsia="sv-SE"/>
            </w:rPr>
          </w:pPr>
          <w:hyperlink w:anchor="_Toc3193269" w:history="1">
            <w:r w:rsidR="007859FC" w:rsidRPr="008E435E">
              <w:rPr>
                <w:rStyle w:val="Hyperlnk"/>
                <w:noProof/>
              </w:rPr>
              <w:t>Chef studentcentrum</w:t>
            </w:r>
            <w:r w:rsidR="007859FC">
              <w:rPr>
                <w:noProof/>
                <w:webHidden/>
              </w:rPr>
              <w:tab/>
            </w:r>
            <w:r w:rsidR="007859FC">
              <w:rPr>
                <w:noProof/>
                <w:webHidden/>
              </w:rPr>
              <w:fldChar w:fldCharType="begin"/>
            </w:r>
            <w:r w:rsidR="007859FC">
              <w:rPr>
                <w:noProof/>
                <w:webHidden/>
              </w:rPr>
              <w:instrText xml:space="preserve"> PAGEREF _Toc3193269 \h </w:instrText>
            </w:r>
            <w:r w:rsidR="007859FC">
              <w:rPr>
                <w:noProof/>
                <w:webHidden/>
              </w:rPr>
            </w:r>
            <w:r w:rsidR="007859FC">
              <w:rPr>
                <w:noProof/>
                <w:webHidden/>
              </w:rPr>
              <w:fldChar w:fldCharType="separate"/>
            </w:r>
            <w:r>
              <w:rPr>
                <w:noProof/>
                <w:webHidden/>
              </w:rPr>
              <w:t>13</w:t>
            </w:r>
            <w:r w:rsidR="007859FC">
              <w:rPr>
                <w:noProof/>
                <w:webHidden/>
              </w:rPr>
              <w:fldChar w:fldCharType="end"/>
            </w:r>
          </w:hyperlink>
        </w:p>
        <w:p w:rsidR="007859FC" w:rsidRDefault="00975A41">
          <w:pPr>
            <w:pStyle w:val="Innehll1"/>
            <w:rPr>
              <w:rFonts w:eastAsiaTheme="minorEastAsia"/>
              <w:noProof/>
              <w:lang w:eastAsia="sv-SE"/>
            </w:rPr>
          </w:pPr>
          <w:hyperlink w:anchor="_Toc3193270" w:history="1">
            <w:r w:rsidR="007859FC" w:rsidRPr="008E435E">
              <w:rPr>
                <w:rStyle w:val="Hyperlnk"/>
                <w:noProof/>
              </w:rPr>
              <w:t>Checklista vid krishändelse utomlands</w:t>
            </w:r>
            <w:r w:rsidR="007859FC">
              <w:rPr>
                <w:noProof/>
                <w:webHidden/>
              </w:rPr>
              <w:tab/>
            </w:r>
            <w:r w:rsidR="007859FC">
              <w:rPr>
                <w:noProof/>
                <w:webHidden/>
              </w:rPr>
              <w:fldChar w:fldCharType="begin"/>
            </w:r>
            <w:r w:rsidR="007859FC">
              <w:rPr>
                <w:noProof/>
                <w:webHidden/>
              </w:rPr>
              <w:instrText xml:space="preserve"> PAGEREF _Toc3193270 \h </w:instrText>
            </w:r>
            <w:r w:rsidR="007859FC">
              <w:rPr>
                <w:noProof/>
                <w:webHidden/>
              </w:rPr>
            </w:r>
            <w:r w:rsidR="007859FC">
              <w:rPr>
                <w:noProof/>
                <w:webHidden/>
              </w:rPr>
              <w:fldChar w:fldCharType="separate"/>
            </w:r>
            <w:r>
              <w:rPr>
                <w:noProof/>
                <w:webHidden/>
              </w:rPr>
              <w:t>14</w:t>
            </w:r>
            <w:r w:rsidR="007859FC">
              <w:rPr>
                <w:noProof/>
                <w:webHidden/>
              </w:rPr>
              <w:fldChar w:fldCharType="end"/>
            </w:r>
          </w:hyperlink>
        </w:p>
        <w:p w:rsidR="007859FC" w:rsidRDefault="00975A41">
          <w:pPr>
            <w:pStyle w:val="Innehll2"/>
            <w:rPr>
              <w:rFonts w:eastAsiaTheme="minorEastAsia"/>
              <w:noProof/>
              <w:lang w:eastAsia="sv-SE"/>
            </w:rPr>
          </w:pPr>
          <w:hyperlink w:anchor="_Toc3193271" w:history="1">
            <w:r w:rsidR="007859FC" w:rsidRPr="008E435E">
              <w:rPr>
                <w:rStyle w:val="Hyperlnk"/>
                <w:noProof/>
              </w:rPr>
              <w:t>För student</w:t>
            </w:r>
            <w:r w:rsidR="007859FC">
              <w:rPr>
                <w:noProof/>
                <w:webHidden/>
              </w:rPr>
              <w:tab/>
            </w:r>
            <w:r w:rsidR="007859FC">
              <w:rPr>
                <w:noProof/>
                <w:webHidden/>
              </w:rPr>
              <w:fldChar w:fldCharType="begin"/>
            </w:r>
            <w:r w:rsidR="007859FC">
              <w:rPr>
                <w:noProof/>
                <w:webHidden/>
              </w:rPr>
              <w:instrText xml:space="preserve"> PAGEREF _Toc3193271 \h </w:instrText>
            </w:r>
            <w:r w:rsidR="007859FC">
              <w:rPr>
                <w:noProof/>
                <w:webHidden/>
              </w:rPr>
            </w:r>
            <w:r w:rsidR="007859FC">
              <w:rPr>
                <w:noProof/>
                <w:webHidden/>
              </w:rPr>
              <w:fldChar w:fldCharType="separate"/>
            </w:r>
            <w:r>
              <w:rPr>
                <w:noProof/>
                <w:webHidden/>
              </w:rPr>
              <w:t>14</w:t>
            </w:r>
            <w:r w:rsidR="007859FC">
              <w:rPr>
                <w:noProof/>
                <w:webHidden/>
              </w:rPr>
              <w:fldChar w:fldCharType="end"/>
            </w:r>
          </w:hyperlink>
        </w:p>
        <w:p w:rsidR="007859FC" w:rsidRDefault="00975A41">
          <w:pPr>
            <w:pStyle w:val="Innehll2"/>
            <w:rPr>
              <w:rFonts w:eastAsiaTheme="minorEastAsia"/>
              <w:noProof/>
              <w:lang w:eastAsia="sv-SE"/>
            </w:rPr>
          </w:pPr>
          <w:hyperlink w:anchor="_Toc3193272" w:history="1">
            <w:r w:rsidR="007859FC" w:rsidRPr="008E435E">
              <w:rPr>
                <w:rStyle w:val="Hyperlnk"/>
                <w:noProof/>
              </w:rPr>
              <w:t>För Medarbetare</w:t>
            </w:r>
            <w:r w:rsidR="007859FC">
              <w:rPr>
                <w:noProof/>
                <w:webHidden/>
              </w:rPr>
              <w:tab/>
            </w:r>
            <w:r w:rsidR="007859FC">
              <w:rPr>
                <w:noProof/>
                <w:webHidden/>
              </w:rPr>
              <w:fldChar w:fldCharType="begin"/>
            </w:r>
            <w:r w:rsidR="007859FC">
              <w:rPr>
                <w:noProof/>
                <w:webHidden/>
              </w:rPr>
              <w:instrText xml:space="preserve"> PAGEREF _Toc3193272 \h </w:instrText>
            </w:r>
            <w:r w:rsidR="007859FC">
              <w:rPr>
                <w:noProof/>
                <w:webHidden/>
              </w:rPr>
            </w:r>
            <w:r w:rsidR="007859FC">
              <w:rPr>
                <w:noProof/>
                <w:webHidden/>
              </w:rPr>
              <w:fldChar w:fldCharType="separate"/>
            </w:r>
            <w:r>
              <w:rPr>
                <w:noProof/>
                <w:webHidden/>
              </w:rPr>
              <w:t>15</w:t>
            </w:r>
            <w:r w:rsidR="007859FC">
              <w:rPr>
                <w:noProof/>
                <w:webHidden/>
              </w:rPr>
              <w:fldChar w:fldCharType="end"/>
            </w:r>
          </w:hyperlink>
        </w:p>
        <w:p w:rsidR="007859FC" w:rsidRDefault="00975A41">
          <w:pPr>
            <w:pStyle w:val="Innehll1"/>
            <w:rPr>
              <w:rFonts w:eastAsiaTheme="minorEastAsia"/>
              <w:noProof/>
              <w:lang w:eastAsia="sv-SE"/>
            </w:rPr>
          </w:pPr>
          <w:hyperlink w:anchor="_Toc3193273" w:history="1">
            <w:r w:rsidR="007859FC" w:rsidRPr="008E435E">
              <w:rPr>
                <w:rStyle w:val="Hyperlnk"/>
                <w:noProof/>
              </w:rPr>
              <w:t>Registerkort</w:t>
            </w:r>
            <w:r w:rsidR="007859FC">
              <w:rPr>
                <w:noProof/>
                <w:webHidden/>
              </w:rPr>
              <w:tab/>
            </w:r>
            <w:r w:rsidR="007859FC">
              <w:rPr>
                <w:noProof/>
                <w:webHidden/>
              </w:rPr>
              <w:fldChar w:fldCharType="begin"/>
            </w:r>
            <w:r w:rsidR="007859FC">
              <w:rPr>
                <w:noProof/>
                <w:webHidden/>
              </w:rPr>
              <w:instrText xml:space="preserve"> PAGEREF _Toc3193273 \h </w:instrText>
            </w:r>
            <w:r w:rsidR="007859FC">
              <w:rPr>
                <w:noProof/>
                <w:webHidden/>
              </w:rPr>
            </w:r>
            <w:r w:rsidR="007859FC">
              <w:rPr>
                <w:noProof/>
                <w:webHidden/>
              </w:rPr>
              <w:fldChar w:fldCharType="separate"/>
            </w:r>
            <w:r>
              <w:rPr>
                <w:noProof/>
                <w:webHidden/>
              </w:rPr>
              <w:t>16</w:t>
            </w:r>
            <w:r w:rsidR="007859FC">
              <w:rPr>
                <w:noProof/>
                <w:webHidden/>
              </w:rPr>
              <w:fldChar w:fldCharType="end"/>
            </w:r>
          </w:hyperlink>
        </w:p>
        <w:p w:rsidR="007859FC" w:rsidRDefault="00975A41">
          <w:pPr>
            <w:pStyle w:val="Innehll1"/>
            <w:rPr>
              <w:rFonts w:eastAsiaTheme="minorEastAsia"/>
              <w:noProof/>
              <w:lang w:eastAsia="sv-SE"/>
            </w:rPr>
          </w:pPr>
          <w:hyperlink w:anchor="_Toc3193274" w:history="1">
            <w:r w:rsidR="007859FC" w:rsidRPr="008E435E">
              <w:rPr>
                <w:rStyle w:val="Hyperlnk"/>
                <w:noProof/>
              </w:rPr>
              <w:t>Krislåda</w:t>
            </w:r>
            <w:r w:rsidR="007859FC">
              <w:rPr>
                <w:noProof/>
                <w:webHidden/>
              </w:rPr>
              <w:tab/>
            </w:r>
            <w:r w:rsidR="007859FC">
              <w:rPr>
                <w:noProof/>
                <w:webHidden/>
              </w:rPr>
              <w:fldChar w:fldCharType="begin"/>
            </w:r>
            <w:r w:rsidR="007859FC">
              <w:rPr>
                <w:noProof/>
                <w:webHidden/>
              </w:rPr>
              <w:instrText xml:space="preserve"> PAGEREF _Toc3193274 \h </w:instrText>
            </w:r>
            <w:r w:rsidR="007859FC">
              <w:rPr>
                <w:noProof/>
                <w:webHidden/>
              </w:rPr>
            </w:r>
            <w:r w:rsidR="007859FC">
              <w:rPr>
                <w:noProof/>
                <w:webHidden/>
              </w:rPr>
              <w:fldChar w:fldCharType="separate"/>
            </w:r>
            <w:r>
              <w:rPr>
                <w:noProof/>
                <w:webHidden/>
              </w:rPr>
              <w:t>17</w:t>
            </w:r>
            <w:r w:rsidR="007859FC">
              <w:rPr>
                <w:noProof/>
                <w:webHidden/>
              </w:rPr>
              <w:fldChar w:fldCharType="end"/>
            </w:r>
          </w:hyperlink>
        </w:p>
        <w:p w:rsidR="007859FC" w:rsidRDefault="00975A41">
          <w:pPr>
            <w:pStyle w:val="Innehll1"/>
            <w:rPr>
              <w:rFonts w:eastAsiaTheme="minorEastAsia"/>
              <w:noProof/>
              <w:lang w:eastAsia="sv-SE"/>
            </w:rPr>
          </w:pPr>
          <w:hyperlink w:anchor="_Toc3193275" w:history="1">
            <w:r w:rsidR="007859FC" w:rsidRPr="008E435E">
              <w:rPr>
                <w:rStyle w:val="Hyperlnk"/>
                <w:noProof/>
              </w:rPr>
              <w:t>Dödsannons</w:t>
            </w:r>
            <w:r w:rsidR="007859FC">
              <w:rPr>
                <w:noProof/>
                <w:webHidden/>
              </w:rPr>
              <w:tab/>
            </w:r>
            <w:r w:rsidR="007859FC">
              <w:rPr>
                <w:noProof/>
                <w:webHidden/>
              </w:rPr>
              <w:fldChar w:fldCharType="begin"/>
            </w:r>
            <w:r w:rsidR="007859FC">
              <w:rPr>
                <w:noProof/>
                <w:webHidden/>
              </w:rPr>
              <w:instrText xml:space="preserve"> PAGEREF _Toc3193275 \h </w:instrText>
            </w:r>
            <w:r w:rsidR="007859FC">
              <w:rPr>
                <w:noProof/>
                <w:webHidden/>
              </w:rPr>
            </w:r>
            <w:r w:rsidR="007859FC">
              <w:rPr>
                <w:noProof/>
                <w:webHidden/>
              </w:rPr>
              <w:fldChar w:fldCharType="separate"/>
            </w:r>
            <w:r>
              <w:rPr>
                <w:noProof/>
                <w:webHidden/>
              </w:rPr>
              <w:t>18</w:t>
            </w:r>
            <w:r w:rsidR="007859FC">
              <w:rPr>
                <w:noProof/>
                <w:webHidden/>
              </w:rPr>
              <w:fldChar w:fldCharType="end"/>
            </w:r>
          </w:hyperlink>
        </w:p>
        <w:p w:rsidR="007859FC" w:rsidRDefault="00975A41">
          <w:pPr>
            <w:pStyle w:val="Innehll1"/>
            <w:rPr>
              <w:rFonts w:eastAsiaTheme="minorEastAsia"/>
              <w:noProof/>
              <w:lang w:eastAsia="sv-SE"/>
            </w:rPr>
          </w:pPr>
          <w:hyperlink w:anchor="_Toc3193276" w:history="1">
            <w:r w:rsidR="007859FC" w:rsidRPr="008E435E">
              <w:rPr>
                <w:rStyle w:val="Hyperlnk"/>
                <w:noProof/>
              </w:rPr>
              <w:t>Viktigt att tänka på</w:t>
            </w:r>
            <w:r w:rsidR="007859FC">
              <w:rPr>
                <w:noProof/>
                <w:webHidden/>
              </w:rPr>
              <w:tab/>
            </w:r>
            <w:r w:rsidR="007859FC">
              <w:rPr>
                <w:noProof/>
                <w:webHidden/>
              </w:rPr>
              <w:fldChar w:fldCharType="begin"/>
            </w:r>
            <w:r w:rsidR="007859FC">
              <w:rPr>
                <w:noProof/>
                <w:webHidden/>
              </w:rPr>
              <w:instrText xml:space="preserve"> PAGEREF _Toc3193276 \h </w:instrText>
            </w:r>
            <w:r w:rsidR="007859FC">
              <w:rPr>
                <w:noProof/>
                <w:webHidden/>
              </w:rPr>
            </w:r>
            <w:r w:rsidR="007859FC">
              <w:rPr>
                <w:noProof/>
                <w:webHidden/>
              </w:rPr>
              <w:fldChar w:fldCharType="separate"/>
            </w:r>
            <w:r>
              <w:rPr>
                <w:noProof/>
                <w:webHidden/>
              </w:rPr>
              <w:t>19</w:t>
            </w:r>
            <w:r w:rsidR="007859FC">
              <w:rPr>
                <w:noProof/>
                <w:webHidden/>
              </w:rPr>
              <w:fldChar w:fldCharType="end"/>
            </w:r>
          </w:hyperlink>
        </w:p>
        <w:p w:rsidR="00384695" w:rsidRDefault="00384695" w:rsidP="00384695">
          <w:r>
            <w:rPr>
              <w:b/>
              <w:bCs/>
            </w:rPr>
            <w:fldChar w:fldCharType="end"/>
          </w:r>
        </w:p>
      </w:sdtContent>
    </w:sdt>
    <w:p w:rsidR="00384695" w:rsidRDefault="00384695" w:rsidP="00384695">
      <w:pPr>
        <w:spacing w:after="0"/>
        <w:ind w:left="12"/>
        <w:rPr>
          <w:rFonts w:eastAsia="Cambria" w:cs="Cambria"/>
          <w:sz w:val="28"/>
        </w:rPr>
      </w:pPr>
      <w:r>
        <w:rPr>
          <w:b/>
          <w:sz w:val="28"/>
          <w:szCs w:val="28"/>
        </w:rPr>
        <w:tab/>
      </w:r>
      <w:r>
        <w:rPr>
          <w:sz w:val="28"/>
          <w:szCs w:val="28"/>
        </w:rPr>
        <w:t xml:space="preserve"> </w:t>
      </w:r>
      <w:r>
        <w:rPr>
          <w:sz w:val="28"/>
          <w:szCs w:val="28"/>
        </w:rPr>
        <w:tab/>
      </w:r>
    </w:p>
    <w:p w:rsidR="00384695" w:rsidRDefault="00384695" w:rsidP="00384695">
      <w:pPr>
        <w:rPr>
          <w:rFonts w:eastAsiaTheme="majorEastAsia" w:cstheme="majorBidi"/>
          <w:sz w:val="32"/>
          <w:szCs w:val="32"/>
        </w:rPr>
      </w:pPr>
      <w:r>
        <w:br w:type="page"/>
      </w:r>
    </w:p>
    <w:p w:rsidR="00384695" w:rsidRDefault="00384695" w:rsidP="00384695">
      <w:pPr>
        <w:pStyle w:val="Rubrik1"/>
        <w:rPr>
          <w:rFonts w:asciiTheme="minorHAnsi" w:hAnsiTheme="minorHAnsi"/>
          <w:color w:val="auto"/>
        </w:rPr>
      </w:pPr>
      <w:bookmarkStart w:id="0" w:name="_Toc3193251"/>
      <w:r>
        <w:rPr>
          <w:rFonts w:asciiTheme="minorHAnsi" w:hAnsiTheme="minorHAnsi"/>
        </w:rPr>
        <w:lastRenderedPageBreak/>
        <w:t>Definition</w:t>
      </w:r>
      <w:bookmarkEnd w:id="0"/>
      <w:r>
        <w:rPr>
          <w:rFonts w:asciiTheme="minorHAnsi" w:hAnsiTheme="minorHAnsi"/>
          <w:sz w:val="24"/>
        </w:rPr>
        <w:t xml:space="preserve"> </w:t>
      </w:r>
      <w:r>
        <w:rPr>
          <w:rFonts w:asciiTheme="minorHAnsi" w:hAnsiTheme="minorHAnsi"/>
          <w:color w:val="auto"/>
          <w:sz w:val="24"/>
        </w:rPr>
        <w:t xml:space="preserve"> </w:t>
      </w:r>
    </w:p>
    <w:p w:rsidR="00384695" w:rsidRDefault="00384695" w:rsidP="00384695">
      <w:pPr>
        <w:spacing w:after="12"/>
        <w:ind w:left="12"/>
      </w:pPr>
      <w:r>
        <w:rPr>
          <w:b/>
        </w:rPr>
        <w:t xml:space="preserve"> </w:t>
      </w:r>
    </w:p>
    <w:p w:rsidR="00384695" w:rsidRDefault="00384695" w:rsidP="00384695">
      <w:pPr>
        <w:ind w:left="7" w:right="11"/>
      </w:pPr>
      <w:r>
        <w:t xml:space="preserve">Med kris avser vi en svår händelse (lokalt, nationellt eller internationellt) som berör Högskolan i Borås medarbetare/studenter och som kan påverka människor så att krisreaktion uppstår och är större än den egna ordinarie verksamheten normalt har beredskap för eller möjlighet att hantera. </w:t>
      </w:r>
    </w:p>
    <w:p w:rsidR="00384695" w:rsidRDefault="00384695" w:rsidP="00384695">
      <w:pPr>
        <w:ind w:left="7" w:right="11"/>
      </w:pPr>
      <w:r>
        <w:t xml:space="preserve">Exempel på sådana svåra händelser är trafikolycka, sjukdom eller akut dödsfall, brand, sabotage, hot, störningar i infrastruktur, skolskjutning, terrorbrott eller naturkatastrofer. </w:t>
      </w:r>
    </w:p>
    <w:p w:rsidR="00384695" w:rsidRDefault="00384695" w:rsidP="00384695">
      <w:pPr>
        <w:ind w:left="7" w:right="11"/>
      </w:pPr>
      <w:r>
        <w:t>Med krisstöd avses det psykiskologiska och sociala stöd som behöver ges till den som kan påverkas så att krisreaktion uppstår i det akuta skeendet eller senare som en följd av den händelse som inträffat.</w:t>
      </w:r>
    </w:p>
    <w:p w:rsidR="00384695" w:rsidRDefault="00384695" w:rsidP="00384695">
      <w:pPr>
        <w:spacing w:after="0"/>
        <w:ind w:left="12"/>
      </w:pPr>
      <w:r>
        <w:t xml:space="preserve"> </w:t>
      </w:r>
    </w:p>
    <w:p w:rsidR="00384695" w:rsidRDefault="00384695" w:rsidP="00384695">
      <w:pPr>
        <w:pStyle w:val="Rubrik1"/>
        <w:rPr>
          <w:rFonts w:asciiTheme="minorHAnsi" w:hAnsiTheme="minorHAnsi"/>
        </w:rPr>
      </w:pPr>
      <w:bookmarkStart w:id="1" w:name="_Toc3193252"/>
      <w:r>
        <w:rPr>
          <w:rFonts w:asciiTheme="minorHAnsi" w:hAnsiTheme="minorHAnsi"/>
        </w:rPr>
        <w:t>Krisorganisation vid Högskolan i Borås</w:t>
      </w:r>
      <w:bookmarkEnd w:id="1"/>
    </w:p>
    <w:p w:rsidR="00384695" w:rsidRDefault="00384695" w:rsidP="00384695">
      <w:pPr>
        <w:spacing w:after="0"/>
        <w:ind w:left="12"/>
        <w:rPr>
          <w:szCs w:val="24"/>
        </w:rPr>
      </w:pPr>
    </w:p>
    <w:p w:rsidR="00384695" w:rsidRDefault="00384695" w:rsidP="00384695">
      <w:pPr>
        <w:spacing w:after="0"/>
        <w:ind w:left="12"/>
        <w:rPr>
          <w:szCs w:val="24"/>
        </w:rPr>
      </w:pPr>
      <w:r>
        <w:rPr>
          <w:szCs w:val="24"/>
        </w:rPr>
        <w:t>Krisplanen ger stöd kring hur man bör/ska agera i en uppkommen krissituation för högskolans kris</w:t>
      </w:r>
      <w:r w:rsidR="00247D29">
        <w:rPr>
          <w:szCs w:val="24"/>
        </w:rPr>
        <w:t>lednings</w:t>
      </w:r>
      <w:r>
        <w:rPr>
          <w:szCs w:val="24"/>
        </w:rPr>
        <w:t>grupp, chefer och medarbetare.</w:t>
      </w:r>
    </w:p>
    <w:p w:rsidR="00384695" w:rsidRDefault="00384695" w:rsidP="00384695">
      <w:pPr>
        <w:spacing w:after="0"/>
        <w:ind w:left="12"/>
        <w:rPr>
          <w:szCs w:val="24"/>
        </w:rPr>
      </w:pPr>
    </w:p>
    <w:p w:rsidR="00384695" w:rsidRDefault="00384695" w:rsidP="00384695">
      <w:pPr>
        <w:spacing w:after="0"/>
        <w:ind w:left="12"/>
        <w:rPr>
          <w:szCs w:val="24"/>
        </w:rPr>
      </w:pPr>
      <w:r>
        <w:rPr>
          <w:szCs w:val="24"/>
        </w:rPr>
        <w:t xml:space="preserve">Vid Högskolan i Borås finns </w:t>
      </w:r>
      <w:r>
        <w:rPr>
          <w:i/>
          <w:szCs w:val="24"/>
        </w:rPr>
        <w:t>en kris</w:t>
      </w:r>
      <w:r w:rsidR="00705725">
        <w:rPr>
          <w:i/>
          <w:szCs w:val="24"/>
        </w:rPr>
        <w:t>lednings</w:t>
      </w:r>
      <w:r>
        <w:rPr>
          <w:i/>
          <w:szCs w:val="24"/>
        </w:rPr>
        <w:t>grupp</w:t>
      </w:r>
      <w:r>
        <w:rPr>
          <w:szCs w:val="24"/>
        </w:rPr>
        <w:t xml:space="preserve"> som aktiveras vid kris inom verksamheten. I kris</w:t>
      </w:r>
      <w:r w:rsidR="00480B3E">
        <w:rPr>
          <w:szCs w:val="24"/>
        </w:rPr>
        <w:t>lednings</w:t>
      </w:r>
      <w:r>
        <w:rPr>
          <w:szCs w:val="24"/>
        </w:rPr>
        <w:t xml:space="preserve">gruppen ingår rektor, förvaltningschef, HR-chef, </w:t>
      </w:r>
      <w:r w:rsidR="00396805">
        <w:rPr>
          <w:szCs w:val="24"/>
        </w:rPr>
        <w:t>Campus- och hållbarhet</w:t>
      </w:r>
      <w:r w:rsidR="00FD5AB8">
        <w:rPr>
          <w:szCs w:val="24"/>
        </w:rPr>
        <w:t>schef</w:t>
      </w:r>
      <w:r w:rsidR="00396805">
        <w:rPr>
          <w:szCs w:val="24"/>
        </w:rPr>
        <w:t>,</w:t>
      </w:r>
      <w:del w:id="2" w:author="Henrik Werner" w:date="2019-12-05T13:26:00Z">
        <w:r w:rsidR="00396805" w:rsidDel="00A903DF">
          <w:rPr>
            <w:szCs w:val="24"/>
          </w:rPr>
          <w:delText xml:space="preserve"> </w:delText>
        </w:r>
      </w:del>
      <w:r>
        <w:rPr>
          <w:szCs w:val="24"/>
        </w:rPr>
        <w:t xml:space="preserve"> kommunikationschef och </w:t>
      </w:r>
      <w:r w:rsidR="00396805">
        <w:rPr>
          <w:szCs w:val="24"/>
        </w:rPr>
        <w:t>chef för Studentcentrum.</w:t>
      </w:r>
      <w:r>
        <w:rPr>
          <w:szCs w:val="24"/>
        </w:rPr>
        <w:t xml:space="preserve"> Berörda chefer adjungeras till kris</w:t>
      </w:r>
      <w:r w:rsidR="008C44B7">
        <w:t>lednings</w:t>
      </w:r>
      <w:r>
        <w:rPr>
          <w:szCs w:val="24"/>
        </w:rPr>
        <w:t>gruppen i de fall det egna ansvarsområdet berörs. Förutom de uppgifter som kris</w:t>
      </w:r>
      <w:r w:rsidR="00480B3E">
        <w:rPr>
          <w:szCs w:val="24"/>
        </w:rPr>
        <w:t>lednings</w:t>
      </w:r>
      <w:r>
        <w:rPr>
          <w:szCs w:val="24"/>
        </w:rPr>
        <w:t>gruppen har i det akuta skedet av en kris utgör kris</w:t>
      </w:r>
      <w:r w:rsidR="00480B3E">
        <w:rPr>
          <w:szCs w:val="24"/>
        </w:rPr>
        <w:t>lednings</w:t>
      </w:r>
      <w:r>
        <w:rPr>
          <w:szCs w:val="24"/>
        </w:rPr>
        <w:t>gruppen ett stöd för högskolans chefer och medarbetare i det fortsatta trygghetsskapande arbetet efter en svår händelse.</w:t>
      </w:r>
    </w:p>
    <w:p w:rsidR="00384695" w:rsidRDefault="00384695" w:rsidP="00384695">
      <w:pPr>
        <w:spacing w:after="0"/>
        <w:ind w:left="12"/>
        <w:rPr>
          <w:szCs w:val="24"/>
        </w:rPr>
      </w:pPr>
    </w:p>
    <w:p w:rsidR="00384695" w:rsidRDefault="00384695" w:rsidP="00384695">
      <w:pPr>
        <w:spacing w:after="0"/>
        <w:ind w:left="12"/>
        <w:rPr>
          <w:szCs w:val="24"/>
        </w:rPr>
      </w:pPr>
      <w:r>
        <w:rPr>
          <w:szCs w:val="24"/>
        </w:rPr>
        <w:t>Beroende av händelsens omfattning och konsekvenser bedömer och beslutar kris</w:t>
      </w:r>
      <w:r w:rsidR="00480B3E">
        <w:rPr>
          <w:szCs w:val="24"/>
        </w:rPr>
        <w:t>lednings</w:t>
      </w:r>
      <w:r>
        <w:rPr>
          <w:szCs w:val="24"/>
        </w:rPr>
        <w:t>gruppen vilka åtgärder som skall vidtas och vilka chefer/medarbetare som skall knytas till kris</w:t>
      </w:r>
      <w:r w:rsidR="00480B3E">
        <w:rPr>
          <w:szCs w:val="24"/>
        </w:rPr>
        <w:t>lednings</w:t>
      </w:r>
      <w:r>
        <w:rPr>
          <w:szCs w:val="24"/>
        </w:rPr>
        <w:t>gruppen samt fördelar arbetsuppgifter i den mån de inte regleras i detta dokument.</w:t>
      </w:r>
    </w:p>
    <w:p w:rsidR="00384695" w:rsidRDefault="00384695" w:rsidP="00384695">
      <w:pPr>
        <w:spacing w:after="0"/>
        <w:ind w:left="12"/>
        <w:rPr>
          <w:szCs w:val="24"/>
        </w:rPr>
      </w:pPr>
    </w:p>
    <w:p w:rsidR="00384695" w:rsidRDefault="00384695" w:rsidP="00384695">
      <w:pPr>
        <w:spacing w:after="0"/>
        <w:ind w:left="12"/>
        <w:rPr>
          <w:szCs w:val="24"/>
        </w:rPr>
      </w:pPr>
      <w:r>
        <w:rPr>
          <w:szCs w:val="24"/>
        </w:rPr>
        <w:t xml:space="preserve">Högskolans </w:t>
      </w:r>
      <w:r>
        <w:rPr>
          <w:i/>
          <w:szCs w:val="24"/>
        </w:rPr>
        <w:t>chefer</w:t>
      </w:r>
      <w:r>
        <w:rPr>
          <w:szCs w:val="24"/>
        </w:rPr>
        <w:t xml:space="preserve"> skall vara väl insatta i organisationen för högskolans krisarbete och det ansvar som vilar på chefsrollen utifrån arbetsmiljöansvaret. Chefer ansvarar för att alla medarbetare har information om krisplanen och vilket ansvar som åvilar var och en medarbetare i organisationen. Chefer har också ansvar för att informera högskolans kris</w:t>
      </w:r>
      <w:r w:rsidR="008C44B7">
        <w:t>lednings</w:t>
      </w:r>
      <w:r>
        <w:rPr>
          <w:szCs w:val="24"/>
        </w:rPr>
        <w:t>grupp då en svår händelse inträffat inom det egna ansvarsområdet.</w:t>
      </w:r>
    </w:p>
    <w:p w:rsidR="00384695" w:rsidRDefault="00384695" w:rsidP="00384695">
      <w:pPr>
        <w:spacing w:after="0"/>
        <w:ind w:left="12"/>
        <w:rPr>
          <w:szCs w:val="24"/>
        </w:rPr>
      </w:pPr>
    </w:p>
    <w:p w:rsidR="00384695" w:rsidRDefault="00384695" w:rsidP="00384695">
      <w:pPr>
        <w:spacing w:after="0"/>
        <w:ind w:left="12"/>
        <w:rPr>
          <w:szCs w:val="24"/>
        </w:rPr>
      </w:pPr>
      <w:r>
        <w:rPr>
          <w:i/>
          <w:szCs w:val="24"/>
        </w:rPr>
        <w:t>Alla medarbetare</w:t>
      </w:r>
      <w:r>
        <w:rPr>
          <w:szCs w:val="24"/>
        </w:rPr>
        <w:t xml:space="preserve"> vid högskolan har ansvar för att känna till krisplanen och agera då det uppkommer krissituationer genom att vid behov larma räddningspersonal och informera närmaste chef/</w:t>
      </w:r>
      <w:r>
        <w:rPr>
          <w:color w:val="FF0000"/>
          <w:szCs w:val="24"/>
        </w:rPr>
        <w:t xml:space="preserve"> </w:t>
      </w:r>
      <w:r>
        <w:rPr>
          <w:szCs w:val="24"/>
        </w:rPr>
        <w:t>medlem i högskolans kris</w:t>
      </w:r>
      <w:r w:rsidR="00480B3E">
        <w:rPr>
          <w:szCs w:val="24"/>
        </w:rPr>
        <w:t>lednings</w:t>
      </w:r>
      <w:r>
        <w:rPr>
          <w:szCs w:val="24"/>
        </w:rPr>
        <w:t xml:space="preserve">grupp. </w:t>
      </w:r>
    </w:p>
    <w:p w:rsidR="00384695" w:rsidRDefault="00384695" w:rsidP="00384695">
      <w:pPr>
        <w:spacing w:after="0"/>
        <w:ind w:left="12"/>
        <w:rPr>
          <w:szCs w:val="24"/>
        </w:rPr>
      </w:pPr>
    </w:p>
    <w:p w:rsidR="00384695" w:rsidRDefault="00384695" w:rsidP="00384695">
      <w:pPr>
        <w:spacing w:after="0"/>
        <w:ind w:left="12"/>
        <w:rPr>
          <w:szCs w:val="24"/>
        </w:rPr>
      </w:pPr>
      <w:r>
        <w:rPr>
          <w:szCs w:val="24"/>
        </w:rPr>
        <w:t xml:space="preserve">Vid krishändelse vid campus utanför </w:t>
      </w:r>
      <w:r w:rsidR="00434C05">
        <w:rPr>
          <w:szCs w:val="24"/>
        </w:rPr>
        <w:t xml:space="preserve">Högskolan i </w:t>
      </w:r>
      <w:r>
        <w:rPr>
          <w:szCs w:val="24"/>
        </w:rPr>
        <w:t>Borås (Campus Varberg, Högskolan i Skövde till exempel) där vi bedriver utbildningsverksamhet gäller deras krisplan i det initiala skedet. Därefter fördelas ansvar och åtgärder genom dialog mellan HR-chef vid Högskolan i Borås och kontaktperson på respektive campus/lärosäte.</w:t>
      </w:r>
    </w:p>
    <w:p w:rsidR="00384695" w:rsidRDefault="00384695" w:rsidP="00384695">
      <w:pPr>
        <w:spacing w:after="0"/>
        <w:ind w:left="12"/>
        <w:rPr>
          <w:szCs w:val="24"/>
        </w:rPr>
      </w:pPr>
    </w:p>
    <w:p w:rsidR="00384695" w:rsidRDefault="00384695" w:rsidP="00384695">
      <w:pPr>
        <w:spacing w:after="0"/>
        <w:ind w:left="12"/>
        <w:rPr>
          <w:szCs w:val="24"/>
        </w:rPr>
      </w:pPr>
      <w:r>
        <w:rPr>
          <w:szCs w:val="24"/>
        </w:rPr>
        <w:t>I bilagor till krisplanen samlas råd för ett professionellt och gott agerande oavsett vem inom organisationen som har till uppgift att agera.</w:t>
      </w:r>
    </w:p>
    <w:p w:rsidR="00384695" w:rsidRDefault="00384695" w:rsidP="00384695">
      <w:pPr>
        <w:pStyle w:val="Rubrik1"/>
        <w:rPr>
          <w:rFonts w:asciiTheme="minorHAnsi" w:hAnsiTheme="minorHAnsi"/>
        </w:rPr>
      </w:pPr>
      <w:bookmarkStart w:id="3" w:name="_Toc3193253"/>
      <w:r>
        <w:rPr>
          <w:rFonts w:asciiTheme="minorHAnsi" w:hAnsiTheme="minorHAnsi"/>
        </w:rPr>
        <w:lastRenderedPageBreak/>
        <w:t>Kris</w:t>
      </w:r>
      <w:r w:rsidR="00480B3E">
        <w:rPr>
          <w:rFonts w:asciiTheme="minorHAnsi" w:hAnsiTheme="minorHAnsi"/>
        </w:rPr>
        <w:t>lednings</w:t>
      </w:r>
      <w:r>
        <w:rPr>
          <w:rFonts w:asciiTheme="minorHAnsi" w:hAnsiTheme="minorHAnsi"/>
        </w:rPr>
        <w:t>gruppens mötesfrekvens</w:t>
      </w:r>
      <w:bookmarkEnd w:id="3"/>
    </w:p>
    <w:p w:rsidR="00384695" w:rsidRDefault="00384695" w:rsidP="00384695">
      <w:pPr>
        <w:spacing w:after="0"/>
        <w:ind w:left="12"/>
        <w:rPr>
          <w:color w:val="2E74B5" w:themeColor="accent1" w:themeShade="BF"/>
          <w:sz w:val="28"/>
          <w:szCs w:val="28"/>
        </w:rPr>
      </w:pPr>
    </w:p>
    <w:p w:rsidR="00384695" w:rsidRDefault="00384695" w:rsidP="00384695">
      <w:pPr>
        <w:spacing w:after="0"/>
        <w:ind w:left="12"/>
        <w:rPr>
          <w:szCs w:val="24"/>
        </w:rPr>
      </w:pPr>
      <w:r>
        <w:rPr>
          <w:szCs w:val="24"/>
        </w:rPr>
        <w:t>Kris</w:t>
      </w:r>
      <w:r w:rsidR="00480B3E">
        <w:rPr>
          <w:szCs w:val="24"/>
        </w:rPr>
        <w:t>lednings</w:t>
      </w:r>
      <w:r>
        <w:rPr>
          <w:szCs w:val="24"/>
        </w:rPr>
        <w:t>gruppen samlas en gång per år för gemensamt erfarenhetsutbyte,</w:t>
      </w:r>
      <w:del w:id="4" w:author="Henrik Werner" w:date="2019-12-05T13:26:00Z">
        <w:r w:rsidDel="00A903DF">
          <w:rPr>
            <w:szCs w:val="24"/>
          </w:rPr>
          <w:delText xml:space="preserve"> </w:delText>
        </w:r>
      </w:del>
      <w:r>
        <w:rPr>
          <w:szCs w:val="24"/>
        </w:rPr>
        <w:t xml:space="preserve"> eventue</w:t>
      </w:r>
      <w:r w:rsidR="00632989">
        <w:rPr>
          <w:szCs w:val="24"/>
        </w:rPr>
        <w:t>ll</w:t>
      </w:r>
      <w:r>
        <w:rPr>
          <w:szCs w:val="24"/>
        </w:rPr>
        <w:t xml:space="preserve"> fortbildning och genomgång av krisplanen.</w:t>
      </w:r>
    </w:p>
    <w:p w:rsidR="00384695" w:rsidRDefault="00384695" w:rsidP="00384695">
      <w:pPr>
        <w:spacing w:after="0"/>
        <w:ind w:left="12"/>
        <w:rPr>
          <w:szCs w:val="24"/>
        </w:rPr>
      </w:pPr>
      <w:r>
        <w:rPr>
          <w:szCs w:val="24"/>
        </w:rPr>
        <w:t>Ansvarig för att gruppen samlas är.</w:t>
      </w:r>
      <w:r w:rsidR="00D113FE" w:rsidRPr="00D113FE">
        <w:t xml:space="preserve"> </w:t>
      </w:r>
      <w:r w:rsidR="00D113FE">
        <w:t>Säkerhets</w:t>
      </w:r>
      <w:r w:rsidR="00632989">
        <w:t>samordnare</w:t>
      </w:r>
      <w:r w:rsidR="00D113FE">
        <w:t>, Campus och Hållbarhet</w:t>
      </w:r>
    </w:p>
    <w:p w:rsidR="00384695" w:rsidRDefault="00384695" w:rsidP="00384695">
      <w:pPr>
        <w:spacing w:after="0"/>
        <w:ind w:left="12"/>
        <w:rPr>
          <w:szCs w:val="24"/>
        </w:rPr>
      </w:pPr>
    </w:p>
    <w:p w:rsidR="00384695" w:rsidRDefault="00384695" w:rsidP="00384695">
      <w:pPr>
        <w:pStyle w:val="Rubrik1"/>
        <w:rPr>
          <w:rFonts w:asciiTheme="minorHAnsi" w:hAnsiTheme="minorHAnsi"/>
        </w:rPr>
      </w:pPr>
      <w:bookmarkStart w:id="5" w:name="_Toc3193254"/>
      <w:r>
        <w:rPr>
          <w:rFonts w:asciiTheme="minorHAnsi" w:hAnsiTheme="minorHAnsi"/>
        </w:rPr>
        <w:t>Revidering av krisplan</w:t>
      </w:r>
      <w:bookmarkEnd w:id="5"/>
    </w:p>
    <w:p w:rsidR="00384695" w:rsidRDefault="00384695" w:rsidP="00384695">
      <w:pPr>
        <w:spacing w:after="0"/>
        <w:ind w:left="12"/>
        <w:rPr>
          <w:color w:val="2E74B5" w:themeColor="accent1" w:themeShade="BF"/>
          <w:sz w:val="28"/>
          <w:szCs w:val="28"/>
        </w:rPr>
      </w:pPr>
    </w:p>
    <w:p w:rsidR="00384695" w:rsidRDefault="00384695" w:rsidP="00384695">
      <w:pPr>
        <w:spacing w:after="0"/>
        <w:ind w:left="12"/>
      </w:pPr>
      <w:r>
        <w:t>Krisplanen revideras årligen (november månad) och därutöver då behov föreligger.</w:t>
      </w:r>
    </w:p>
    <w:p w:rsidR="00384695" w:rsidRDefault="00384695" w:rsidP="00384695">
      <w:pPr>
        <w:spacing w:after="0"/>
        <w:ind w:left="12"/>
      </w:pPr>
    </w:p>
    <w:p w:rsidR="00384695" w:rsidRDefault="00384695" w:rsidP="00384695">
      <w:pPr>
        <w:spacing w:after="0"/>
        <w:ind w:left="12"/>
      </w:pPr>
      <w:r>
        <w:t xml:space="preserve">Ansvarig för att krisplanen revideras är </w:t>
      </w:r>
      <w:r w:rsidR="00D113FE">
        <w:t>Säkerhets</w:t>
      </w:r>
      <w:r w:rsidR="00632989">
        <w:t>amordnare</w:t>
      </w:r>
      <w:r w:rsidR="00D113FE">
        <w:t>, Campus och Hållbarhet</w:t>
      </w:r>
      <w:del w:id="6" w:author="Birgitta Alfraeus" w:date="2019-08-27T13:53:00Z">
        <w:r w:rsidDel="00D113FE">
          <w:delText>.</w:delText>
        </w:r>
      </w:del>
    </w:p>
    <w:p w:rsidR="00384695" w:rsidRDefault="00384695" w:rsidP="00384695">
      <w:pPr>
        <w:spacing w:after="0"/>
        <w:ind w:left="12"/>
      </w:pPr>
    </w:p>
    <w:p w:rsidR="00384695" w:rsidRDefault="00384695" w:rsidP="00384695">
      <w:pPr>
        <w:spacing w:after="0"/>
        <w:ind w:left="12"/>
      </w:pPr>
      <w:r>
        <w:t>Bilaga 1 Telefonlista uppdateras 2 gånger per år (maj respektive november månad).</w:t>
      </w:r>
    </w:p>
    <w:p w:rsidR="00384695" w:rsidRDefault="00384695" w:rsidP="00384695">
      <w:pPr>
        <w:spacing w:after="0"/>
        <w:ind w:left="12"/>
      </w:pPr>
    </w:p>
    <w:p w:rsidR="00384695" w:rsidDel="00D113FE" w:rsidRDefault="005B4B56" w:rsidP="00384695">
      <w:pPr>
        <w:spacing w:after="0"/>
        <w:ind w:left="12"/>
        <w:rPr>
          <w:del w:id="7" w:author="Birgitta Alfraeus" w:date="2019-08-27T13:52:00Z"/>
        </w:rPr>
      </w:pPr>
      <w:r>
        <w:t>Ansvarig:</w:t>
      </w:r>
      <w:r w:rsidR="00632989">
        <w:t xml:space="preserve"> Säkerhetssamordnare</w:t>
      </w:r>
      <w:r w:rsidR="00D113FE">
        <w:t>, Campus och Hållbarhet</w:t>
      </w:r>
    </w:p>
    <w:p w:rsidR="00384695" w:rsidRDefault="00384695" w:rsidP="00384695">
      <w:pPr>
        <w:spacing w:after="0"/>
        <w:ind w:left="12"/>
        <w:rPr>
          <w:color w:val="FF0000"/>
        </w:rPr>
      </w:pPr>
      <w:del w:id="8" w:author="Birgitta Alfraeus" w:date="2019-08-27T13:52:00Z">
        <w:r w:rsidDel="00D113FE">
          <w:delText xml:space="preserve"> </w:delText>
        </w:r>
      </w:del>
    </w:p>
    <w:p w:rsidR="00384695" w:rsidRDefault="00384695" w:rsidP="00384695">
      <w:pPr>
        <w:spacing w:after="0"/>
        <w:ind w:left="12"/>
        <w:rPr>
          <w:szCs w:val="24"/>
        </w:rPr>
      </w:pPr>
    </w:p>
    <w:p w:rsidR="00BB39A8" w:rsidRDefault="00BB39A8">
      <w:pPr>
        <w:spacing w:line="259" w:lineRule="auto"/>
      </w:pPr>
      <w:r>
        <w:br w:type="page"/>
      </w:r>
    </w:p>
    <w:p w:rsidR="00384695" w:rsidRDefault="005B4B56" w:rsidP="00384695">
      <w:pPr>
        <w:rPr>
          <w:b/>
        </w:rPr>
      </w:pPr>
      <w:r>
        <w:rPr>
          <w:b/>
        </w:rPr>
        <w:lastRenderedPageBreak/>
        <w:t>Bilaga</w:t>
      </w:r>
      <w:r w:rsidR="00384695">
        <w:rPr>
          <w:b/>
        </w:rPr>
        <w:t xml:space="preserve"> 1</w:t>
      </w:r>
    </w:p>
    <w:p w:rsidR="00384695" w:rsidRDefault="00384695" w:rsidP="00384695">
      <w:pPr>
        <w:pStyle w:val="Rubrik1"/>
        <w:rPr>
          <w:rFonts w:asciiTheme="minorHAnsi" w:hAnsiTheme="minorHAnsi"/>
          <w:color w:val="auto"/>
        </w:rPr>
      </w:pPr>
      <w:bookmarkStart w:id="9" w:name="_Toc3193255"/>
      <w:r>
        <w:rPr>
          <w:rFonts w:asciiTheme="minorHAnsi" w:hAnsiTheme="minorHAnsi"/>
        </w:rPr>
        <w:t>Telefonnummer</w:t>
      </w:r>
      <w:bookmarkEnd w:id="9"/>
      <w:r>
        <w:rPr>
          <w:rFonts w:asciiTheme="minorHAnsi" w:hAnsiTheme="minorHAnsi"/>
          <w:color w:val="auto"/>
        </w:rPr>
        <w:t xml:space="preserve"> </w:t>
      </w:r>
    </w:p>
    <w:p w:rsidR="00384695" w:rsidRDefault="00384695" w:rsidP="00384695">
      <w:pPr>
        <w:spacing w:after="0"/>
        <w:ind w:left="12"/>
      </w:pPr>
      <w:r>
        <w:rPr>
          <w:sz w:val="20"/>
        </w:rPr>
        <w:t xml:space="preserve"> </w:t>
      </w:r>
    </w:p>
    <w:p w:rsidR="00384695" w:rsidRDefault="00384695" w:rsidP="00384695">
      <w:pPr>
        <w:spacing w:after="0"/>
        <w:ind w:left="12"/>
      </w:pPr>
      <w:r>
        <w:rPr>
          <w:sz w:val="20"/>
        </w:rPr>
        <w:t xml:space="preserve">Högskolans växel: 033-435 40 00  </w:t>
      </w:r>
    </w:p>
    <w:tbl>
      <w:tblPr>
        <w:tblStyle w:val="TableGrid"/>
        <w:tblW w:w="8030" w:type="dxa"/>
        <w:tblInd w:w="-96" w:type="dxa"/>
        <w:tblCellMar>
          <w:top w:w="7" w:type="dxa"/>
          <w:left w:w="108" w:type="dxa"/>
          <w:right w:w="61" w:type="dxa"/>
        </w:tblCellMar>
        <w:tblLook w:val="04A0" w:firstRow="1" w:lastRow="0" w:firstColumn="1" w:lastColumn="0" w:noHBand="0" w:noVBand="1"/>
      </w:tblPr>
      <w:tblGrid>
        <w:gridCol w:w="3584"/>
        <w:gridCol w:w="1560"/>
        <w:gridCol w:w="1513"/>
        <w:gridCol w:w="1373"/>
      </w:tblGrid>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Pr="00CC5FD2" w:rsidRDefault="00043D6C">
            <w:pPr>
              <w:rPr>
                <w:b/>
                <w:lang w:eastAsia="sv-SE"/>
              </w:rPr>
            </w:pPr>
            <w:r w:rsidRPr="00CC5FD2">
              <w:rPr>
                <w:b/>
                <w:sz w:val="20"/>
                <w:lang w:eastAsia="sv-SE"/>
              </w:rPr>
              <w:t>Funktion och namn</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b/>
                <w:sz w:val="20"/>
                <w:lang w:eastAsia="sv-SE"/>
              </w:rPr>
              <w:t>Arbete</w:t>
            </w:r>
            <w:r>
              <w:rPr>
                <w:sz w:val="20"/>
                <w:lang w:eastAsia="sv-SE"/>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pPr>
              <w:ind w:left="2"/>
              <w:rPr>
                <w:lang w:eastAsia="sv-SE"/>
              </w:rPr>
            </w:pPr>
            <w:r>
              <w:rPr>
                <w:b/>
                <w:sz w:val="20"/>
                <w:lang w:eastAsia="sv-SE"/>
              </w:rPr>
              <w:t>Mobil</w:t>
            </w: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b/>
                <w:sz w:val="20"/>
                <w:lang w:eastAsia="sv-SE"/>
              </w:rPr>
              <w:t xml:space="preserve">Personsökare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c>
          <w:tcPr>
            <w:tcW w:w="1560"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c>
          <w:tcPr>
            <w:tcW w:w="1513" w:type="dxa"/>
            <w:tcBorders>
              <w:top w:val="single" w:sz="4" w:space="0" w:color="000000"/>
              <w:left w:val="single" w:sz="4" w:space="0" w:color="000000"/>
              <w:bottom w:val="single" w:sz="4" w:space="0" w:color="000000"/>
              <w:right w:val="single" w:sz="4" w:space="0" w:color="000000"/>
            </w:tcBorders>
          </w:tcPr>
          <w:p w:rsidR="00043D6C" w:rsidRDefault="00043D6C">
            <w:pPr>
              <w:ind w:left="2"/>
              <w:rPr>
                <w:sz w:val="20"/>
                <w:lang w:eastAsia="sv-SE"/>
              </w:rPr>
            </w:pP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b/>
                <w:sz w:val="20"/>
                <w:lang w:eastAsia="sv-SE"/>
              </w:rPr>
              <w:t>Krisledningsgruppen</w:t>
            </w:r>
            <w:r>
              <w:rPr>
                <w:sz w:val="20"/>
                <w:lang w:eastAsia="sv-SE"/>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0F24EB">
            <w:pPr>
              <w:rPr>
                <w:lang w:eastAsia="sv-SE"/>
              </w:rPr>
            </w:pPr>
            <w:r>
              <w:rPr>
                <w:sz w:val="20"/>
                <w:lang w:eastAsia="sv-SE"/>
              </w:rPr>
              <w:t>Rektor Mats Tinnsten</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033-435 </w:t>
            </w:r>
            <w:r w:rsidR="00564B72">
              <w:rPr>
                <w:sz w:val="20"/>
                <w:lang w:eastAsia="sv-SE"/>
              </w:rPr>
              <w:t>59 57</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pPr>
              <w:ind w:left="2"/>
              <w:rPr>
                <w:lang w:eastAsia="sv-SE"/>
              </w:rPr>
            </w:pPr>
            <w:r>
              <w:rPr>
                <w:sz w:val="20"/>
                <w:lang w:eastAsia="sv-SE"/>
              </w:rPr>
              <w:t>07</w:t>
            </w:r>
            <w:r w:rsidR="003F541A">
              <w:rPr>
                <w:sz w:val="20"/>
                <w:lang w:eastAsia="sv-SE"/>
              </w:rPr>
              <w:t>05- 26 53 30</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632989">
            <w:pPr>
              <w:rPr>
                <w:lang w:eastAsia="sv-SE"/>
              </w:rPr>
            </w:pPr>
            <w:r>
              <w:rPr>
                <w:sz w:val="20"/>
                <w:lang w:eastAsia="sv-SE"/>
              </w:rPr>
              <w:t>För</w:t>
            </w:r>
            <w:r w:rsidR="0060327E">
              <w:rPr>
                <w:sz w:val="20"/>
                <w:lang w:eastAsia="sv-SE"/>
              </w:rPr>
              <w:t>valtningschef</w:t>
            </w:r>
            <w:r w:rsidR="00930944">
              <w:rPr>
                <w:sz w:val="20"/>
                <w:lang w:eastAsia="sv-SE"/>
              </w:rPr>
              <w:t xml:space="preserve"> Anna Cregård</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930944">
            <w:pPr>
              <w:rPr>
                <w:lang w:eastAsia="sv-SE"/>
              </w:rPr>
            </w:pPr>
            <w:r>
              <w:rPr>
                <w:sz w:val="20"/>
                <w:lang w:eastAsia="sv-SE"/>
              </w:rPr>
              <w:t>033-435 45 67</w:t>
            </w:r>
            <w:r w:rsidR="00043D6C">
              <w:rPr>
                <w:sz w:val="20"/>
                <w:lang w:eastAsia="sv-SE"/>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BF1792">
            <w:pPr>
              <w:ind w:left="2"/>
              <w:rPr>
                <w:lang w:eastAsia="sv-SE"/>
              </w:rPr>
            </w:pPr>
            <w:r>
              <w:rPr>
                <w:sz w:val="20"/>
                <w:lang w:eastAsia="sv-SE"/>
              </w:rPr>
              <w:t>0729-67 68 59</w:t>
            </w:r>
            <w:r w:rsidR="00043D6C">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CF62C1">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HR-chef </w:t>
            </w:r>
            <w:r w:rsidR="0060327E">
              <w:rPr>
                <w:sz w:val="20"/>
                <w:lang w:eastAsia="sv-SE"/>
              </w:rPr>
              <w:t>Marie Granberg</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033-435 </w:t>
            </w:r>
            <w:r w:rsidR="0060327E">
              <w:rPr>
                <w:sz w:val="20"/>
                <w:lang w:eastAsia="sv-SE"/>
              </w:rPr>
              <w:t>43 13</w:t>
            </w:r>
          </w:p>
        </w:tc>
        <w:tc>
          <w:tcPr>
            <w:tcW w:w="1513" w:type="dxa"/>
            <w:tcBorders>
              <w:top w:val="single" w:sz="4" w:space="0" w:color="000000"/>
              <w:left w:val="single" w:sz="4" w:space="0" w:color="000000"/>
              <w:bottom w:val="single" w:sz="4" w:space="0" w:color="000000"/>
              <w:right w:val="single" w:sz="4" w:space="0" w:color="000000"/>
            </w:tcBorders>
          </w:tcPr>
          <w:p w:rsidR="00043D6C" w:rsidRDefault="0060327E">
            <w:pPr>
              <w:ind w:left="2"/>
              <w:rPr>
                <w:lang w:eastAsia="sv-SE"/>
              </w:rPr>
            </w:pPr>
            <w:r>
              <w:rPr>
                <w:sz w:val="20"/>
                <w:lang w:eastAsia="sv-SE"/>
              </w:rPr>
              <w:t>0701-89 69 55</w:t>
            </w:r>
            <w:del w:id="10" w:author="Birgitta Alfraeus" w:date="2019-08-27T13:58:00Z">
              <w:r w:rsidR="00043D6C" w:rsidDel="00D113FE">
                <w:rPr>
                  <w:sz w:val="20"/>
                  <w:lang w:eastAsia="sv-SE"/>
                </w:rPr>
                <w:delText xml:space="preserve"> </w:delText>
              </w:r>
            </w:del>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BF1792">
            <w:pPr>
              <w:rPr>
                <w:highlight w:val="yellow"/>
                <w:lang w:eastAsia="sv-SE"/>
              </w:rPr>
            </w:pPr>
            <w:r w:rsidRPr="00CC5FD2">
              <w:rPr>
                <w:sz w:val="20"/>
                <w:lang w:eastAsia="sv-SE"/>
              </w:rPr>
              <w:t>Campus- och hållbarhet</w:t>
            </w:r>
            <w:r w:rsidR="00FD5AB8">
              <w:rPr>
                <w:sz w:val="20"/>
                <w:lang w:eastAsia="sv-SE"/>
              </w:rPr>
              <w:t xml:space="preserve">schef </w:t>
            </w:r>
            <w:r w:rsidR="00BF1792">
              <w:rPr>
                <w:sz w:val="20"/>
                <w:lang w:eastAsia="sv-SE"/>
              </w:rPr>
              <w:t>Charlott Sundeen</w:t>
            </w:r>
          </w:p>
        </w:tc>
        <w:tc>
          <w:tcPr>
            <w:tcW w:w="1560" w:type="dxa"/>
            <w:tcBorders>
              <w:top w:val="single" w:sz="4" w:space="0" w:color="000000"/>
              <w:left w:val="single" w:sz="4" w:space="0" w:color="000000"/>
              <w:bottom w:val="single" w:sz="4" w:space="0" w:color="000000"/>
              <w:right w:val="single" w:sz="4" w:space="0" w:color="000000"/>
            </w:tcBorders>
          </w:tcPr>
          <w:p w:rsidR="00043D6C" w:rsidRDefault="0060327E">
            <w:pPr>
              <w:rPr>
                <w:highlight w:val="yellow"/>
                <w:lang w:eastAsia="sv-SE"/>
              </w:rPr>
            </w:pPr>
            <w:r>
              <w:t>0</w:t>
            </w:r>
            <w:r w:rsidR="00BF1792">
              <w:t>33-435 44 98</w:t>
            </w:r>
          </w:p>
        </w:tc>
        <w:tc>
          <w:tcPr>
            <w:tcW w:w="1513" w:type="dxa"/>
            <w:tcBorders>
              <w:top w:val="single" w:sz="4" w:space="0" w:color="000000"/>
              <w:left w:val="single" w:sz="4" w:space="0" w:color="000000"/>
              <w:bottom w:val="single" w:sz="4" w:space="0" w:color="000000"/>
              <w:right w:val="single" w:sz="4" w:space="0" w:color="000000"/>
            </w:tcBorders>
          </w:tcPr>
          <w:p w:rsidR="00043D6C" w:rsidRDefault="00BF1792" w:rsidP="006B24E2">
            <w:pPr>
              <w:rPr>
                <w:highlight w:val="yellow"/>
                <w:lang w:eastAsia="sv-SE"/>
              </w:rPr>
            </w:pPr>
            <w:r>
              <w:rPr>
                <w:sz w:val="20"/>
                <w:lang w:eastAsia="sv-SE"/>
              </w:rPr>
              <w:t>0701-84 88 85</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rPr>
                <w:highlight w:val="yellow"/>
                <w:lang w:eastAsia="sv-SE"/>
              </w:rPr>
            </w:pPr>
            <w:r w:rsidRPr="00480B3E">
              <w:rPr>
                <w:sz w:val="20"/>
                <w:lang w:eastAsia="sv-SE"/>
              </w:rPr>
              <w:t xml:space="preserve">Chef Studentcentrum </w:t>
            </w:r>
            <w:r w:rsidR="0060327E">
              <w:rPr>
                <w:sz w:val="20"/>
                <w:lang w:eastAsia="sv-SE"/>
              </w:rPr>
              <w:t>lena T</w:t>
            </w:r>
            <w:r w:rsidR="00EB1F3C">
              <w:rPr>
                <w:sz w:val="20"/>
                <w:lang w:eastAsia="sv-SE"/>
              </w:rPr>
              <w:t>yrén</w:t>
            </w:r>
          </w:p>
        </w:tc>
        <w:tc>
          <w:tcPr>
            <w:tcW w:w="1560" w:type="dxa"/>
            <w:tcBorders>
              <w:top w:val="single" w:sz="4" w:space="0" w:color="000000"/>
              <w:left w:val="single" w:sz="4" w:space="0" w:color="000000"/>
              <w:bottom w:val="single" w:sz="4" w:space="0" w:color="000000"/>
              <w:right w:val="single" w:sz="4" w:space="0" w:color="000000"/>
            </w:tcBorders>
          </w:tcPr>
          <w:p w:rsidR="00D113FE" w:rsidRDefault="00EB1F3C">
            <w:pPr>
              <w:rPr>
                <w:highlight w:val="yellow"/>
                <w:lang w:eastAsia="sv-SE"/>
              </w:rPr>
            </w:pPr>
            <w:r>
              <w:rPr>
                <w:sz w:val="20"/>
                <w:lang w:eastAsia="sv-SE"/>
              </w:rPr>
              <w:t>033-435 42 03</w:t>
            </w:r>
          </w:p>
        </w:tc>
        <w:tc>
          <w:tcPr>
            <w:tcW w:w="1513" w:type="dxa"/>
            <w:tcBorders>
              <w:top w:val="single" w:sz="4" w:space="0" w:color="000000"/>
              <w:left w:val="single" w:sz="4" w:space="0" w:color="000000"/>
              <w:bottom w:val="single" w:sz="4" w:space="0" w:color="000000"/>
              <w:right w:val="single" w:sz="4" w:space="0" w:color="000000"/>
            </w:tcBorders>
          </w:tcPr>
          <w:p w:rsidR="00D113FE" w:rsidRPr="000F24EB" w:rsidRDefault="00EB1F3C" w:rsidP="00632989">
            <w:pPr>
              <w:rPr>
                <w:sz w:val="20"/>
                <w:lang w:eastAsia="sv-SE"/>
              </w:rPr>
            </w:pPr>
            <w:r>
              <w:rPr>
                <w:sz w:val="20"/>
                <w:lang w:eastAsia="sv-SE"/>
              </w:rPr>
              <w:t>0701-82 55 11</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hyperlink r:id="rId8" w:history="1">
              <w:r>
                <w:rPr>
                  <w:rStyle w:val="Hyperlnk"/>
                  <w:rFonts w:ascii="Arial" w:eastAsia="Cambria" w:hAnsi="Arial" w:cs="Arial"/>
                  <w:sz w:val="38"/>
                  <w:szCs w:val="38"/>
                  <w:lang w:eastAsia="sv-SE"/>
                </w:rPr>
                <w:t xml:space="preserve"> </w:t>
              </w:r>
            </w:hyperlink>
          </w:p>
        </w:tc>
      </w:tr>
      <w:tr w:rsidR="00043D6C" w:rsidTr="00043D6C">
        <w:trPr>
          <w:trHeight w:val="241"/>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Kommunikationschef Annie Andréasson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033-435 40 22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pPr>
              <w:ind w:left="2"/>
              <w:rPr>
                <w:lang w:eastAsia="sv-SE"/>
              </w:rPr>
            </w:pPr>
            <w:r>
              <w:rPr>
                <w:sz w:val="20"/>
                <w:lang w:eastAsia="sv-SE"/>
              </w:rPr>
              <w:t xml:space="preserve">0708- 17 41 22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rPr>
                <w:b/>
                <w:sz w:val="20"/>
                <w:lang w:eastAsia="sv-SE"/>
              </w:rPr>
            </w:pPr>
            <w:r>
              <w:rPr>
                <w:b/>
                <w:sz w:val="20"/>
                <w:lang w:eastAsia="sv-SE"/>
              </w:rPr>
              <w:t>Kris</w:t>
            </w:r>
            <w:r w:rsidRPr="00480B3E">
              <w:rPr>
                <w:b/>
                <w:sz w:val="20"/>
                <w:lang w:eastAsia="sv-SE"/>
              </w:rPr>
              <w:t>lednings</w:t>
            </w:r>
            <w:r>
              <w:rPr>
                <w:b/>
                <w:sz w:val="20"/>
                <w:lang w:eastAsia="sv-SE"/>
              </w:rPr>
              <w:t>gruppens ersättare</w:t>
            </w:r>
          </w:p>
        </w:tc>
        <w:tc>
          <w:tcPr>
            <w:tcW w:w="1560"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c>
          <w:tcPr>
            <w:tcW w:w="1513" w:type="dxa"/>
            <w:tcBorders>
              <w:top w:val="single" w:sz="4" w:space="0" w:color="000000"/>
              <w:left w:val="single" w:sz="4" w:space="0" w:color="000000"/>
              <w:bottom w:val="single" w:sz="4" w:space="0" w:color="000000"/>
              <w:right w:val="single" w:sz="4" w:space="0" w:color="000000"/>
            </w:tcBorders>
          </w:tcPr>
          <w:p w:rsidR="00043D6C" w:rsidRDefault="00043D6C">
            <w:pPr>
              <w:ind w:left="2"/>
              <w:rPr>
                <w:sz w:val="20"/>
                <w:lang w:eastAsia="sv-SE"/>
              </w:rPr>
            </w:pP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632989">
            <w:pPr>
              <w:rPr>
                <w:sz w:val="20"/>
                <w:lang w:eastAsia="sv-SE"/>
              </w:rPr>
            </w:pPr>
            <w:r>
              <w:rPr>
                <w:sz w:val="20"/>
                <w:lang w:eastAsia="sv-SE"/>
              </w:rPr>
              <w:t>Prorektor</w:t>
            </w:r>
            <w:r w:rsidR="00B91D60">
              <w:rPr>
                <w:sz w:val="20"/>
                <w:lang w:eastAsia="sv-SE"/>
              </w:rPr>
              <w:t>,</w:t>
            </w:r>
            <w:r>
              <w:rPr>
                <w:sz w:val="20"/>
                <w:lang w:eastAsia="sv-SE"/>
              </w:rPr>
              <w:t xml:space="preserve"> Kim Bolton (ersätter rektor)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043D6C">
            <w:pPr>
              <w:rPr>
                <w:sz w:val="20"/>
                <w:lang w:eastAsia="sv-SE"/>
              </w:rPr>
            </w:pPr>
            <w:r>
              <w:rPr>
                <w:sz w:val="20"/>
                <w:lang w:eastAsia="sv-SE"/>
              </w:rPr>
              <w:t>033-435 46 02</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396805">
            <w:pPr>
              <w:ind w:left="2"/>
              <w:rPr>
                <w:sz w:val="20"/>
                <w:lang w:eastAsia="sv-SE"/>
              </w:rPr>
            </w:pPr>
            <w:r w:rsidRPr="00396805">
              <w:rPr>
                <w:sz w:val="20"/>
                <w:lang w:eastAsia="sv-SE"/>
              </w:rPr>
              <w:t>0768-35</w:t>
            </w:r>
            <w:r>
              <w:rPr>
                <w:sz w:val="20"/>
                <w:lang w:eastAsia="sv-SE"/>
              </w:rPr>
              <w:t xml:space="preserve"> </w:t>
            </w:r>
            <w:r w:rsidRPr="00396805">
              <w:rPr>
                <w:sz w:val="20"/>
                <w:lang w:eastAsia="sv-SE"/>
              </w:rPr>
              <w:t>79</w:t>
            </w:r>
            <w:r>
              <w:rPr>
                <w:sz w:val="20"/>
                <w:lang w:eastAsia="sv-SE"/>
              </w:rPr>
              <w:t xml:space="preserve"> </w:t>
            </w:r>
            <w:r w:rsidRPr="00396805">
              <w:rPr>
                <w:sz w:val="20"/>
                <w:lang w:eastAsia="sv-SE"/>
              </w:rPr>
              <w:t xml:space="preserve">83 </w:t>
            </w: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EB1F3C" w:rsidP="00EB1F3C">
            <w:pPr>
              <w:rPr>
                <w:sz w:val="20"/>
                <w:lang w:eastAsia="sv-SE"/>
              </w:rPr>
            </w:pPr>
            <w:r>
              <w:rPr>
                <w:sz w:val="20"/>
                <w:lang w:eastAsia="sv-SE"/>
              </w:rPr>
              <w:t>B</w:t>
            </w:r>
            <w:r w:rsidR="00043D6C">
              <w:rPr>
                <w:sz w:val="20"/>
                <w:lang w:eastAsia="sv-SE"/>
              </w:rPr>
              <w:t xml:space="preserve">itr HR-chef </w:t>
            </w:r>
            <w:r>
              <w:rPr>
                <w:sz w:val="20"/>
                <w:lang w:eastAsia="sv-SE"/>
              </w:rPr>
              <w:t>Sara Svensson</w:t>
            </w:r>
          </w:p>
        </w:tc>
        <w:tc>
          <w:tcPr>
            <w:tcW w:w="1560" w:type="dxa"/>
            <w:tcBorders>
              <w:top w:val="single" w:sz="4" w:space="0" w:color="000000"/>
              <w:left w:val="single" w:sz="4" w:space="0" w:color="000000"/>
              <w:bottom w:val="single" w:sz="4" w:space="0" w:color="000000"/>
              <w:right w:val="single" w:sz="4" w:space="0" w:color="000000"/>
            </w:tcBorders>
          </w:tcPr>
          <w:p w:rsidR="00043D6C" w:rsidRDefault="00EB1F3C">
            <w:pPr>
              <w:rPr>
                <w:sz w:val="20"/>
                <w:lang w:eastAsia="sv-SE"/>
              </w:rPr>
            </w:pPr>
            <w:r>
              <w:rPr>
                <w:sz w:val="20"/>
                <w:lang w:eastAsia="sv-SE"/>
              </w:rPr>
              <w:t>033-435 41 43</w:t>
            </w:r>
          </w:p>
        </w:tc>
        <w:tc>
          <w:tcPr>
            <w:tcW w:w="1513" w:type="dxa"/>
            <w:tcBorders>
              <w:top w:val="single" w:sz="4" w:space="0" w:color="000000"/>
              <w:left w:val="single" w:sz="4" w:space="0" w:color="000000"/>
              <w:bottom w:val="single" w:sz="4" w:space="0" w:color="000000"/>
              <w:right w:val="single" w:sz="4" w:space="0" w:color="000000"/>
            </w:tcBorders>
          </w:tcPr>
          <w:p w:rsidR="00043D6C" w:rsidRDefault="00EB1F3C">
            <w:pPr>
              <w:ind w:left="2"/>
              <w:rPr>
                <w:sz w:val="20"/>
                <w:lang w:eastAsia="sv-SE"/>
              </w:rPr>
            </w:pPr>
            <w:r>
              <w:rPr>
                <w:sz w:val="20"/>
                <w:lang w:eastAsia="sv-SE"/>
              </w:rPr>
              <w:t>0730-56 69 53</w:t>
            </w: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bookmarkStart w:id="11" w:name="_GoBack"/>
        <w:bookmarkEnd w:id="11"/>
      </w:tr>
      <w:tr w:rsidR="00043D6C" w:rsidTr="00CF62C1">
        <w:trPr>
          <w:trHeight w:val="240"/>
        </w:trPr>
        <w:tc>
          <w:tcPr>
            <w:tcW w:w="3584" w:type="dxa"/>
            <w:tcBorders>
              <w:top w:val="single" w:sz="4" w:space="0" w:color="000000"/>
              <w:left w:val="single" w:sz="4" w:space="0" w:color="000000"/>
              <w:bottom w:val="single" w:sz="4" w:space="0" w:color="000000"/>
              <w:right w:val="single" w:sz="4" w:space="0" w:color="000000"/>
            </w:tcBorders>
          </w:tcPr>
          <w:p w:rsidR="00043D6C" w:rsidRDefault="00043D6C" w:rsidP="00CC5FD2">
            <w:pPr>
              <w:rPr>
                <w:sz w:val="20"/>
                <w:lang w:eastAsia="sv-SE"/>
              </w:rPr>
            </w:pPr>
          </w:p>
        </w:tc>
        <w:tc>
          <w:tcPr>
            <w:tcW w:w="1560"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c>
          <w:tcPr>
            <w:tcW w:w="1513" w:type="dxa"/>
            <w:tcBorders>
              <w:top w:val="single" w:sz="4" w:space="0" w:color="000000"/>
              <w:left w:val="single" w:sz="4" w:space="0" w:color="000000"/>
              <w:bottom w:val="single" w:sz="4" w:space="0" w:color="000000"/>
              <w:right w:val="single" w:sz="4" w:space="0" w:color="000000"/>
            </w:tcBorders>
          </w:tcPr>
          <w:p w:rsidR="00043D6C" w:rsidRDefault="00043D6C">
            <w:pPr>
              <w:ind w:left="2"/>
              <w:rPr>
                <w:sz w:val="20"/>
                <w:lang w:eastAsia="sv-SE"/>
              </w:rPr>
            </w:pP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A903DF">
            <w:pPr>
              <w:rPr>
                <w:sz w:val="20"/>
                <w:lang w:eastAsia="sv-SE"/>
              </w:rPr>
            </w:pPr>
            <w:r w:rsidRPr="00FA3DB4">
              <w:rPr>
                <w:sz w:val="20"/>
                <w:lang w:eastAsia="sv-SE"/>
              </w:rPr>
              <w:t>Säkerhets</w:t>
            </w:r>
            <w:r w:rsidR="00A903DF">
              <w:rPr>
                <w:sz w:val="20"/>
                <w:lang w:eastAsia="sv-SE"/>
              </w:rPr>
              <w:t>samordnare</w:t>
            </w:r>
            <w:r>
              <w:rPr>
                <w:sz w:val="20"/>
                <w:lang w:eastAsia="sv-SE"/>
              </w:rPr>
              <w:t xml:space="preserve"> </w:t>
            </w:r>
            <w:r w:rsidR="00D113FE">
              <w:rPr>
                <w:sz w:val="20"/>
                <w:lang w:eastAsia="sv-SE"/>
              </w:rPr>
              <w:t>Henrik Werner</w:t>
            </w:r>
            <w:ins w:id="12" w:author="Henrik Werner" w:date="2019-12-05T13:27:00Z">
              <w:r w:rsidR="00A903DF">
                <w:rPr>
                  <w:sz w:val="20"/>
                  <w:lang w:eastAsia="sv-SE"/>
                </w:rPr>
                <w:t xml:space="preserve"> </w:t>
              </w:r>
            </w:ins>
            <w:r>
              <w:rPr>
                <w:sz w:val="20"/>
                <w:lang w:eastAsia="sv-SE"/>
              </w:rPr>
              <w:t>(e</w:t>
            </w:r>
            <w:r w:rsidRPr="00FA3DB4">
              <w:rPr>
                <w:sz w:val="20"/>
                <w:lang w:eastAsia="sv-SE"/>
              </w:rPr>
              <w:t>rsätter Campus</w:t>
            </w:r>
            <w:r>
              <w:rPr>
                <w:sz w:val="20"/>
                <w:lang w:eastAsia="sv-SE"/>
              </w:rPr>
              <w:t>- och</w:t>
            </w:r>
            <w:del w:id="13" w:author="Henrik Werner" w:date="2019-12-05T13:27:00Z">
              <w:r w:rsidDel="00A903DF">
                <w:rPr>
                  <w:sz w:val="20"/>
                  <w:lang w:eastAsia="sv-SE"/>
                </w:rPr>
                <w:delText xml:space="preserve"> </w:delText>
              </w:r>
            </w:del>
            <w:r w:rsidRPr="00FA3DB4">
              <w:rPr>
                <w:sz w:val="20"/>
                <w:lang w:eastAsia="sv-SE"/>
              </w:rPr>
              <w:t xml:space="preserve"> hållbarhetschef</w:t>
            </w:r>
            <w:r>
              <w:rPr>
                <w:sz w:val="20"/>
                <w:lang w:eastAsia="sv-SE"/>
              </w:rPr>
              <w:t>)</w:t>
            </w:r>
          </w:p>
        </w:tc>
        <w:tc>
          <w:tcPr>
            <w:tcW w:w="1560" w:type="dxa"/>
            <w:tcBorders>
              <w:top w:val="single" w:sz="4" w:space="0" w:color="000000"/>
              <w:left w:val="single" w:sz="4" w:space="0" w:color="000000"/>
              <w:bottom w:val="single" w:sz="4" w:space="0" w:color="000000"/>
              <w:right w:val="single" w:sz="4" w:space="0" w:color="000000"/>
            </w:tcBorders>
            <w:hideMark/>
          </w:tcPr>
          <w:p w:rsidR="00D113FE" w:rsidRDefault="00D113FE">
            <w:pPr>
              <w:rPr>
                <w:sz w:val="20"/>
                <w:lang w:eastAsia="sv-SE"/>
              </w:rPr>
            </w:pPr>
            <w:ins w:id="14" w:author="Birgitta Alfraeus" w:date="2019-08-27T13:54:00Z">
              <w:r>
                <w:rPr>
                  <w:sz w:val="20"/>
                  <w:lang w:eastAsia="sv-SE"/>
                </w:rPr>
                <w:t>033-435 44 45</w:t>
              </w:r>
            </w:ins>
          </w:p>
        </w:tc>
        <w:tc>
          <w:tcPr>
            <w:tcW w:w="1513" w:type="dxa"/>
            <w:tcBorders>
              <w:top w:val="single" w:sz="4" w:space="0" w:color="000000"/>
              <w:left w:val="single" w:sz="4" w:space="0" w:color="000000"/>
              <w:bottom w:val="single" w:sz="4" w:space="0" w:color="000000"/>
              <w:right w:val="single" w:sz="4" w:space="0" w:color="000000"/>
            </w:tcBorders>
          </w:tcPr>
          <w:p w:rsidR="00D113FE" w:rsidRDefault="00D113FE" w:rsidP="000F24EB">
            <w:pPr>
              <w:rPr>
                <w:sz w:val="20"/>
                <w:lang w:eastAsia="sv-SE"/>
              </w:rPr>
            </w:pPr>
            <w:ins w:id="15" w:author="Birgitta Alfraeus" w:date="2019-08-27T13:54:00Z">
              <w:r>
                <w:rPr>
                  <w:sz w:val="20"/>
                  <w:lang w:eastAsia="sv-SE"/>
                </w:rPr>
                <w:t>0701-84 89 17</w:t>
              </w:r>
            </w:ins>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043D6C">
            <w:pPr>
              <w:rPr>
                <w:sz w:val="20"/>
                <w:lang w:eastAsia="sv-SE"/>
              </w:rPr>
            </w:pPr>
            <w:r w:rsidRPr="00FA3DB4">
              <w:rPr>
                <w:sz w:val="20"/>
                <w:lang w:eastAsia="sv-SE"/>
              </w:rPr>
              <w:t xml:space="preserve">Kurator Camilla Boström (ersätter Chef </w:t>
            </w:r>
            <w:r>
              <w:rPr>
                <w:sz w:val="20"/>
                <w:lang w:eastAsia="sv-SE"/>
              </w:rPr>
              <w:t>S</w:t>
            </w:r>
            <w:r w:rsidRPr="00FA3DB4">
              <w:rPr>
                <w:sz w:val="20"/>
                <w:lang w:eastAsia="sv-SE"/>
              </w:rPr>
              <w:t>tudentcentrum)</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sz w:val="20"/>
                <w:lang w:eastAsia="sv-SE"/>
              </w:rPr>
            </w:pPr>
            <w:r>
              <w:rPr>
                <w:sz w:val="20"/>
                <w:lang w:eastAsia="sv-SE"/>
              </w:rPr>
              <w:t>033-435 40 24</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FA3DB4">
            <w:pPr>
              <w:ind w:left="2"/>
              <w:rPr>
                <w:sz w:val="20"/>
                <w:lang w:eastAsia="sv-SE"/>
              </w:rPr>
            </w:pPr>
            <w:r w:rsidRPr="00FA3DB4">
              <w:rPr>
                <w:sz w:val="20"/>
                <w:lang w:eastAsia="sv-SE"/>
              </w:rPr>
              <w:t>0732-70</w:t>
            </w:r>
            <w:r w:rsidR="00CA2433">
              <w:rPr>
                <w:sz w:val="20"/>
                <w:lang w:eastAsia="sv-SE"/>
              </w:rPr>
              <w:t xml:space="preserve"> </w:t>
            </w:r>
            <w:r w:rsidRPr="00FA3DB4">
              <w:rPr>
                <w:sz w:val="20"/>
                <w:lang w:eastAsia="sv-SE"/>
              </w:rPr>
              <w:t>34</w:t>
            </w:r>
            <w:r w:rsidR="00CA2433">
              <w:rPr>
                <w:sz w:val="20"/>
                <w:lang w:eastAsia="sv-SE"/>
              </w:rPr>
              <w:t xml:space="preserve"> </w:t>
            </w:r>
            <w:r w:rsidRPr="00FA3DB4">
              <w:rPr>
                <w:sz w:val="20"/>
                <w:lang w:eastAsia="sv-SE"/>
              </w:rPr>
              <w:t>01</w:t>
            </w:r>
            <w:r w:rsidRPr="00FA3DB4">
              <w:t xml:space="preserve"> </w:t>
            </w: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21341F">
            <w:pPr>
              <w:rPr>
                <w:sz w:val="20"/>
                <w:lang w:eastAsia="sv-SE"/>
              </w:rPr>
            </w:pPr>
            <w:r>
              <w:rPr>
                <w:sz w:val="20"/>
                <w:lang w:eastAsia="sv-SE"/>
              </w:rPr>
              <w:t>Bitr Kommunikationschef Jennifer Tydén (ersätter kommunikationschef)</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sz w:val="20"/>
                <w:lang w:eastAsia="sv-SE"/>
              </w:rPr>
            </w:pPr>
            <w:r>
              <w:rPr>
                <w:sz w:val="20"/>
                <w:lang w:eastAsia="sv-SE"/>
              </w:rPr>
              <w:t>033-435 44 84</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pPr>
              <w:ind w:left="2"/>
              <w:rPr>
                <w:sz w:val="20"/>
                <w:lang w:eastAsia="sv-SE"/>
              </w:rPr>
            </w:pPr>
            <w:r>
              <w:rPr>
                <w:sz w:val="20"/>
                <w:lang w:eastAsia="sv-SE"/>
              </w:rPr>
              <w:t>0708-53 54 40</w:t>
            </w: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c>
          <w:tcPr>
            <w:tcW w:w="1560"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c>
          <w:tcPr>
            <w:tcW w:w="1513" w:type="dxa"/>
            <w:tcBorders>
              <w:top w:val="single" w:sz="4" w:space="0" w:color="000000"/>
              <w:left w:val="single" w:sz="4" w:space="0" w:color="000000"/>
              <w:bottom w:val="single" w:sz="4" w:space="0" w:color="000000"/>
              <w:right w:val="single" w:sz="4" w:space="0" w:color="000000"/>
            </w:tcBorders>
          </w:tcPr>
          <w:p w:rsidR="00043D6C" w:rsidRDefault="00043D6C">
            <w:pPr>
              <w:ind w:left="2"/>
              <w:rPr>
                <w:sz w:val="20"/>
                <w:lang w:eastAsia="sv-SE"/>
              </w:rPr>
            </w:pP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sidRPr="009574B3">
              <w:rPr>
                <w:b/>
                <w:sz w:val="20"/>
                <w:lang w:eastAsia="sv-SE"/>
              </w:rPr>
              <w:t>Adjungeras – vid behov- till krisledningsgruppen</w:t>
            </w:r>
            <w:r>
              <w:rPr>
                <w:b/>
                <w:sz w:val="20"/>
                <w:lang w:eastAsia="sv-SE"/>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spacing w:line="240" w:lineRule="auto"/>
              <w:rPr>
                <w:sz w:val="20"/>
                <w:highlight w:val="yellow"/>
                <w:lang w:eastAsia="sv-SE"/>
              </w:rPr>
            </w:pPr>
            <w:r w:rsidRPr="009574B3">
              <w:rPr>
                <w:sz w:val="20"/>
                <w:lang w:eastAsia="sv-SE"/>
              </w:rPr>
              <w:t>Akademichef A1</w:t>
            </w:r>
            <w:r w:rsidRPr="009574B3">
              <w:rPr>
                <w:rStyle w:val="Fotnotsreferens"/>
                <w:sz w:val="20"/>
                <w:lang w:eastAsia="sv-SE"/>
              </w:rPr>
              <w:footnoteReference w:id="1"/>
            </w:r>
            <w:r w:rsidR="00B343D0">
              <w:rPr>
                <w:sz w:val="20"/>
                <w:lang w:eastAsia="sv-SE"/>
              </w:rPr>
              <w:t xml:space="preserve"> Ragne Ema</w:t>
            </w:r>
            <w:r w:rsidRPr="009574B3">
              <w:rPr>
                <w:sz w:val="20"/>
                <w:lang w:eastAsia="sv-SE"/>
              </w:rPr>
              <w:t>r</w:t>
            </w:r>
            <w:r w:rsidR="00B343D0">
              <w:rPr>
                <w:sz w:val="20"/>
                <w:lang w:eastAsia="sv-SE"/>
              </w:rPr>
              <w:t>d</w:t>
            </w:r>
            <w:r w:rsidRPr="009574B3">
              <w:rPr>
                <w:sz w:val="20"/>
                <w:lang w:eastAsia="sv-SE"/>
              </w:rPr>
              <w:t>son</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spacing w:line="240" w:lineRule="auto"/>
              <w:rPr>
                <w:sz w:val="20"/>
                <w:lang w:eastAsia="sv-SE"/>
              </w:rPr>
            </w:pPr>
            <w:r>
              <w:rPr>
                <w:sz w:val="20"/>
                <w:lang w:eastAsia="sv-SE"/>
              </w:rPr>
              <w:t>033-435 43 40</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Pr="00396805" w:rsidRDefault="00043D6C" w:rsidP="00396805">
            <w:pPr>
              <w:spacing w:line="240" w:lineRule="auto"/>
              <w:rPr>
                <w:sz w:val="20"/>
                <w:lang w:eastAsia="sv-SE"/>
              </w:rPr>
            </w:pPr>
            <w:r w:rsidRPr="00396805">
              <w:rPr>
                <w:sz w:val="20"/>
                <w:lang w:eastAsia="sv-SE"/>
              </w:rPr>
              <w:t>0701-82 18 83</w:t>
            </w: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spacing w:line="240" w:lineRule="auto"/>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Pr="009574B3" w:rsidRDefault="00043D6C" w:rsidP="009574B3">
            <w:pPr>
              <w:spacing w:line="240" w:lineRule="auto"/>
              <w:rPr>
                <w:sz w:val="20"/>
                <w:lang w:eastAsia="sv-SE"/>
              </w:rPr>
            </w:pPr>
            <w:r w:rsidRPr="009574B3">
              <w:rPr>
                <w:sz w:val="20"/>
                <w:lang w:eastAsia="sv-SE"/>
              </w:rPr>
              <w:t>Akademichef A2</w:t>
            </w:r>
            <w:r w:rsidRPr="009574B3">
              <w:rPr>
                <w:rStyle w:val="Fotnotsreferens"/>
                <w:sz w:val="20"/>
                <w:lang w:eastAsia="sv-SE"/>
              </w:rPr>
              <w:footnoteReference w:id="2"/>
            </w:r>
            <w:r w:rsidRPr="009574B3">
              <w:rPr>
                <w:sz w:val="20"/>
                <w:lang w:eastAsia="sv-SE"/>
              </w:rPr>
              <w:t xml:space="preserve"> Päivi Riestola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9574B3">
            <w:pPr>
              <w:spacing w:line="240" w:lineRule="auto"/>
              <w:rPr>
                <w:sz w:val="20"/>
                <w:lang w:eastAsia="sv-SE"/>
              </w:rPr>
            </w:pPr>
            <w:r>
              <w:rPr>
                <w:sz w:val="20"/>
                <w:lang w:eastAsia="sv-SE"/>
              </w:rPr>
              <w:t xml:space="preserve">033-435 45 21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Pr="00396805" w:rsidRDefault="00043D6C" w:rsidP="00396805">
            <w:pPr>
              <w:spacing w:line="240" w:lineRule="auto"/>
              <w:rPr>
                <w:sz w:val="20"/>
                <w:lang w:eastAsia="sv-SE"/>
              </w:rPr>
            </w:pPr>
            <w:r w:rsidRPr="00396805">
              <w:rPr>
                <w:sz w:val="20"/>
                <w:lang w:eastAsia="sv-SE"/>
              </w:rPr>
              <w:t xml:space="preserve">0703-47 79 99 </w:t>
            </w: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spacing w:line="240" w:lineRule="auto"/>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44251C">
            <w:pPr>
              <w:spacing w:line="240" w:lineRule="auto"/>
              <w:rPr>
                <w:sz w:val="20"/>
                <w:highlight w:val="yellow"/>
                <w:lang w:eastAsia="sv-SE"/>
              </w:rPr>
            </w:pPr>
            <w:r w:rsidRPr="009574B3">
              <w:rPr>
                <w:sz w:val="20"/>
                <w:lang w:eastAsia="sv-SE"/>
              </w:rPr>
              <w:t>Akademichef A3</w:t>
            </w:r>
            <w:r w:rsidRPr="009574B3">
              <w:rPr>
                <w:rStyle w:val="Fotnotsreferens"/>
                <w:sz w:val="20"/>
                <w:lang w:eastAsia="sv-SE"/>
              </w:rPr>
              <w:footnoteReference w:id="3"/>
            </w:r>
            <w:r w:rsidR="00EB1F3C">
              <w:rPr>
                <w:sz w:val="20"/>
                <w:lang w:eastAsia="sv-SE"/>
              </w:rPr>
              <w:t xml:space="preserve"> Martin G Erikson</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EB1F3C" w:rsidP="006863BC">
            <w:pPr>
              <w:spacing w:line="240" w:lineRule="auto"/>
              <w:rPr>
                <w:sz w:val="20"/>
                <w:lang w:eastAsia="sv-SE"/>
              </w:rPr>
            </w:pPr>
            <w:r>
              <w:rPr>
                <w:sz w:val="20"/>
                <w:lang w:eastAsia="sv-SE"/>
              </w:rPr>
              <w:t>033-435 59 35</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Pr="00396805" w:rsidRDefault="00EB1F3C" w:rsidP="00396805">
            <w:pPr>
              <w:spacing w:line="240" w:lineRule="auto"/>
              <w:rPr>
                <w:sz w:val="20"/>
                <w:lang w:eastAsia="sv-SE"/>
              </w:rPr>
            </w:pPr>
            <w:r>
              <w:rPr>
                <w:sz w:val="20"/>
                <w:lang w:eastAsia="sv-SE"/>
              </w:rPr>
              <w:t>0734-61 20 05</w:t>
            </w:r>
            <w:r w:rsidR="00043D6C" w:rsidRPr="00396805">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spacing w:line="240" w:lineRule="auto"/>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Pr="00FD0A7B" w:rsidRDefault="00FD0A7B">
            <w:pPr>
              <w:spacing w:line="240" w:lineRule="auto"/>
              <w:rPr>
                <w:sz w:val="20"/>
                <w:highlight w:val="yellow"/>
                <w:lang w:val="en-US" w:eastAsia="sv-SE"/>
              </w:rPr>
            </w:pPr>
            <w:r w:rsidRPr="00FD0A7B">
              <w:rPr>
                <w:sz w:val="20"/>
                <w:lang w:val="en-US" w:eastAsia="sv-SE"/>
              </w:rPr>
              <w:t xml:space="preserve">TF </w:t>
            </w:r>
            <w:r w:rsidR="00632989" w:rsidRPr="00FD0A7B">
              <w:rPr>
                <w:sz w:val="20"/>
                <w:lang w:val="en-US" w:eastAsia="sv-SE"/>
              </w:rPr>
              <w:t xml:space="preserve">IT-chef </w:t>
            </w:r>
            <w:r w:rsidRPr="00FD0A7B">
              <w:rPr>
                <w:sz w:val="20"/>
                <w:lang w:val="en-US" w:eastAsia="sv-SE"/>
              </w:rPr>
              <w:t>N</w:t>
            </w:r>
            <w:r>
              <w:rPr>
                <w:sz w:val="20"/>
                <w:lang w:val="en-US" w:eastAsia="sv-SE"/>
              </w:rPr>
              <w:t>ick</w:t>
            </w:r>
            <w:r w:rsidRPr="00FD0A7B">
              <w:rPr>
                <w:sz w:val="20"/>
                <w:lang w:val="en-US" w:eastAsia="sv-SE"/>
              </w:rPr>
              <w:t>l</w:t>
            </w:r>
            <w:r>
              <w:rPr>
                <w:sz w:val="20"/>
                <w:lang w:val="en-US" w:eastAsia="sv-SE"/>
              </w:rPr>
              <w:t>a</w:t>
            </w:r>
            <w:r w:rsidRPr="00FD0A7B">
              <w:rPr>
                <w:sz w:val="20"/>
                <w:lang w:val="en-US" w:eastAsia="sv-SE"/>
              </w:rPr>
              <w:t>s H</w:t>
            </w:r>
            <w:r>
              <w:rPr>
                <w:sz w:val="20"/>
                <w:lang w:val="en-US" w:eastAsia="sv-SE"/>
              </w:rPr>
              <w:t>ardman</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632989">
            <w:pPr>
              <w:spacing w:line="240" w:lineRule="auto"/>
              <w:rPr>
                <w:sz w:val="20"/>
                <w:lang w:eastAsia="sv-SE"/>
              </w:rPr>
            </w:pPr>
            <w:r>
              <w:rPr>
                <w:sz w:val="20"/>
                <w:lang w:eastAsia="sv-SE"/>
              </w:rPr>
              <w:t>033-435</w:t>
            </w:r>
            <w:r w:rsidR="00FD0A7B">
              <w:rPr>
                <w:sz w:val="20"/>
                <w:lang w:eastAsia="sv-SE"/>
              </w:rPr>
              <w:t xml:space="preserve"> 46 91</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Pr="00396805" w:rsidRDefault="00632989" w:rsidP="00396805">
            <w:pPr>
              <w:spacing w:line="240" w:lineRule="auto"/>
              <w:rPr>
                <w:sz w:val="20"/>
                <w:lang w:eastAsia="sv-SE"/>
              </w:rPr>
            </w:pPr>
            <w:r>
              <w:rPr>
                <w:sz w:val="20"/>
                <w:lang w:eastAsia="sv-SE"/>
              </w:rPr>
              <w:t>07</w:t>
            </w:r>
            <w:r w:rsidR="00FD0A7B">
              <w:rPr>
                <w:sz w:val="20"/>
                <w:lang w:eastAsia="sv-SE"/>
              </w:rPr>
              <w:t>08-17 46 91</w:t>
            </w: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spacing w:line="240" w:lineRule="auto"/>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Präst Johanna Fridäng</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033-435 40 41</w:t>
            </w:r>
          </w:p>
        </w:tc>
        <w:tc>
          <w:tcPr>
            <w:tcW w:w="1513" w:type="dxa"/>
            <w:tcBorders>
              <w:top w:val="single" w:sz="4" w:space="0" w:color="000000"/>
              <w:left w:val="single" w:sz="4" w:space="0" w:color="000000"/>
              <w:bottom w:val="single" w:sz="4" w:space="0" w:color="000000"/>
              <w:right w:val="single" w:sz="4" w:space="0" w:color="000000"/>
            </w:tcBorders>
          </w:tcPr>
          <w:p w:rsidR="00043D6C" w:rsidRDefault="00043D6C">
            <w:pPr>
              <w:ind w:left="2"/>
              <w:rPr>
                <w:lang w:eastAsia="sv-SE"/>
              </w:rPr>
            </w:pP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Företagshälsovård Previa (dagtid)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033-17 52 50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Studentkårens Kanslichef Sebastian Spogardh</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033-435 48 01</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pPr>
              <w:ind w:left="2"/>
              <w:rPr>
                <w:lang w:eastAsia="sv-SE"/>
              </w:rPr>
            </w:pPr>
            <w:r>
              <w:rPr>
                <w:sz w:val="20"/>
                <w:lang w:eastAsia="sv-SE"/>
              </w:rPr>
              <w:t xml:space="preserve">0706-14 15 72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930944">
            <w:pPr>
              <w:rPr>
                <w:lang w:eastAsia="sv-SE"/>
              </w:rPr>
            </w:pPr>
            <w:r>
              <w:rPr>
                <w:sz w:val="20"/>
                <w:lang w:eastAsia="sv-SE"/>
              </w:rPr>
              <w:t>(POSOM) Morgan Högrell</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930944">
            <w:pPr>
              <w:rPr>
                <w:lang w:eastAsia="sv-SE"/>
              </w:rPr>
            </w:pPr>
            <w:r>
              <w:rPr>
                <w:sz w:val="20"/>
                <w:lang w:eastAsia="sv-SE"/>
              </w:rPr>
              <w:t>033-35 31 89</w:t>
            </w:r>
          </w:p>
        </w:tc>
        <w:tc>
          <w:tcPr>
            <w:tcW w:w="1513" w:type="dxa"/>
            <w:tcBorders>
              <w:top w:val="single" w:sz="4" w:space="0" w:color="000000"/>
              <w:left w:val="single" w:sz="4" w:space="0" w:color="000000"/>
              <w:bottom w:val="single" w:sz="4" w:space="0" w:color="000000"/>
              <w:right w:val="single" w:sz="4" w:space="0" w:color="000000"/>
            </w:tcBorders>
          </w:tcPr>
          <w:p w:rsidR="00043D6C" w:rsidRDefault="00043D6C">
            <w:pPr>
              <w:ind w:left="2"/>
              <w:rPr>
                <w:lang w:eastAsia="sv-SE"/>
              </w:rPr>
            </w:pP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(POSOM) Via SOS</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930944">
            <w:pPr>
              <w:rPr>
                <w:lang w:eastAsia="sv-SE"/>
              </w:rPr>
            </w:pPr>
            <w:r>
              <w:rPr>
                <w:sz w:val="20"/>
                <w:lang w:eastAsia="sv-SE"/>
              </w:rPr>
              <w:t>112</w:t>
            </w:r>
          </w:p>
        </w:tc>
        <w:tc>
          <w:tcPr>
            <w:tcW w:w="1513" w:type="dxa"/>
            <w:tcBorders>
              <w:top w:val="single" w:sz="4" w:space="0" w:color="000000"/>
              <w:left w:val="single" w:sz="4" w:space="0" w:color="000000"/>
              <w:bottom w:val="single" w:sz="4" w:space="0" w:color="000000"/>
              <w:right w:val="single" w:sz="4" w:space="0" w:color="000000"/>
            </w:tcBorders>
          </w:tcPr>
          <w:p w:rsidR="00043D6C" w:rsidRDefault="00043D6C">
            <w:pPr>
              <w:ind w:left="2"/>
              <w:rPr>
                <w:lang w:eastAsia="sv-SE"/>
              </w:rPr>
            </w:pP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r>
              <w:rPr>
                <w:b/>
                <w:sz w:val="20"/>
                <w:lang w:eastAsia="sv-SE"/>
              </w:rPr>
              <w:t>Telefonister/receptionister</w:t>
            </w:r>
          </w:p>
        </w:tc>
        <w:tc>
          <w:tcPr>
            <w:tcW w:w="1560"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c>
          <w:tcPr>
            <w:tcW w:w="1513" w:type="dxa"/>
            <w:tcBorders>
              <w:top w:val="single" w:sz="4" w:space="0" w:color="000000"/>
              <w:left w:val="single" w:sz="4" w:space="0" w:color="000000"/>
              <w:bottom w:val="single" w:sz="4" w:space="0" w:color="000000"/>
              <w:right w:val="single" w:sz="4" w:space="0" w:color="000000"/>
            </w:tcBorders>
          </w:tcPr>
          <w:p w:rsidR="00043D6C" w:rsidRDefault="00043D6C">
            <w:pPr>
              <w:ind w:left="2"/>
              <w:rPr>
                <w:sz w:val="20"/>
                <w:lang w:eastAsia="sv-SE"/>
              </w:rPr>
            </w:pP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tcPr>
          <w:p w:rsidR="00043D6C" w:rsidRDefault="00043D6C" w:rsidP="00CC5FD2">
            <w:pPr>
              <w:rPr>
                <w:sz w:val="20"/>
                <w:lang w:eastAsia="sv-SE"/>
              </w:rPr>
            </w:pPr>
            <w:r>
              <w:rPr>
                <w:sz w:val="20"/>
                <w:lang w:eastAsia="sv-SE"/>
              </w:rPr>
              <w:t xml:space="preserve">Lena Borén-Persson </w:t>
            </w:r>
          </w:p>
        </w:tc>
        <w:tc>
          <w:tcPr>
            <w:tcW w:w="1560" w:type="dxa"/>
            <w:tcBorders>
              <w:top w:val="single" w:sz="4" w:space="0" w:color="000000"/>
              <w:left w:val="single" w:sz="4" w:space="0" w:color="000000"/>
              <w:bottom w:val="single" w:sz="4" w:space="0" w:color="000000"/>
              <w:right w:val="single" w:sz="4" w:space="0" w:color="000000"/>
            </w:tcBorders>
          </w:tcPr>
          <w:p w:rsidR="00043D6C" w:rsidRDefault="00043D6C" w:rsidP="00CC5FD2">
            <w:pPr>
              <w:rPr>
                <w:sz w:val="20"/>
                <w:lang w:eastAsia="sv-SE"/>
              </w:rPr>
            </w:pPr>
            <w:r>
              <w:rPr>
                <w:sz w:val="20"/>
                <w:lang w:eastAsia="sv-SE"/>
              </w:rPr>
              <w:t xml:space="preserve">033-435 40 00 </w:t>
            </w:r>
          </w:p>
        </w:tc>
        <w:tc>
          <w:tcPr>
            <w:tcW w:w="1513" w:type="dxa"/>
            <w:tcBorders>
              <w:top w:val="single" w:sz="4" w:space="0" w:color="000000"/>
              <w:left w:val="single" w:sz="4" w:space="0" w:color="000000"/>
              <w:bottom w:val="single" w:sz="4" w:space="0" w:color="000000"/>
              <w:right w:val="single" w:sz="4" w:space="0" w:color="000000"/>
            </w:tcBorders>
          </w:tcPr>
          <w:p w:rsidR="00043D6C" w:rsidRDefault="00043D6C" w:rsidP="00CC5FD2">
            <w:pPr>
              <w:ind w:left="2"/>
              <w:rPr>
                <w:sz w:val="20"/>
                <w:lang w:eastAsia="sv-SE"/>
              </w:rPr>
            </w:pPr>
            <w:r>
              <w:rPr>
                <w:sz w:val="20"/>
                <w:lang w:eastAsia="sv-SE"/>
              </w:rPr>
              <w:t xml:space="preserve">0703- 76 42 24 </w:t>
            </w: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rsidP="00CC5FD2">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tcPr>
          <w:p w:rsidR="00043D6C" w:rsidRDefault="00043D6C" w:rsidP="00CC5FD2">
            <w:pPr>
              <w:rPr>
                <w:sz w:val="20"/>
                <w:lang w:eastAsia="sv-SE"/>
              </w:rPr>
            </w:pPr>
            <w:r>
              <w:rPr>
                <w:sz w:val="20"/>
                <w:lang w:eastAsia="sv-SE"/>
              </w:rPr>
              <w:t xml:space="preserve">Anna Ståhl </w:t>
            </w:r>
          </w:p>
        </w:tc>
        <w:tc>
          <w:tcPr>
            <w:tcW w:w="1560" w:type="dxa"/>
            <w:tcBorders>
              <w:top w:val="single" w:sz="4" w:space="0" w:color="000000"/>
              <w:left w:val="single" w:sz="4" w:space="0" w:color="000000"/>
              <w:bottom w:val="single" w:sz="4" w:space="0" w:color="000000"/>
              <w:right w:val="single" w:sz="4" w:space="0" w:color="000000"/>
            </w:tcBorders>
          </w:tcPr>
          <w:p w:rsidR="00043D6C" w:rsidRDefault="00043D6C" w:rsidP="00CC5FD2">
            <w:pPr>
              <w:rPr>
                <w:sz w:val="20"/>
                <w:lang w:eastAsia="sv-SE"/>
              </w:rPr>
            </w:pPr>
            <w:r>
              <w:rPr>
                <w:sz w:val="20"/>
                <w:lang w:eastAsia="sv-SE"/>
              </w:rPr>
              <w:t xml:space="preserve">033-435 40 00 </w:t>
            </w:r>
          </w:p>
        </w:tc>
        <w:tc>
          <w:tcPr>
            <w:tcW w:w="1513" w:type="dxa"/>
            <w:tcBorders>
              <w:top w:val="single" w:sz="4" w:space="0" w:color="000000"/>
              <w:left w:val="single" w:sz="4" w:space="0" w:color="000000"/>
              <w:bottom w:val="single" w:sz="4" w:space="0" w:color="000000"/>
              <w:right w:val="single" w:sz="4" w:space="0" w:color="000000"/>
            </w:tcBorders>
          </w:tcPr>
          <w:p w:rsidR="00043D6C" w:rsidRDefault="00C53D3F" w:rsidP="00C53D3F">
            <w:pPr>
              <w:ind w:left="2"/>
              <w:rPr>
                <w:sz w:val="20"/>
                <w:lang w:eastAsia="sv-SE"/>
              </w:rPr>
            </w:pPr>
            <w:r>
              <w:rPr>
                <w:sz w:val="20"/>
                <w:lang w:eastAsia="sv-SE"/>
              </w:rPr>
              <w:t>0702-58 23 06</w:t>
            </w: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rsidP="00CC5FD2">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tcPr>
          <w:p w:rsidR="00043D6C" w:rsidRDefault="00EB1F3C" w:rsidP="00CC5FD2">
            <w:pPr>
              <w:rPr>
                <w:sz w:val="20"/>
                <w:lang w:eastAsia="sv-SE"/>
              </w:rPr>
            </w:pPr>
            <w:r>
              <w:rPr>
                <w:sz w:val="20"/>
                <w:lang w:eastAsia="sv-SE"/>
              </w:rPr>
              <w:t>Maria Vesterlund</w:t>
            </w:r>
          </w:p>
        </w:tc>
        <w:tc>
          <w:tcPr>
            <w:tcW w:w="1560" w:type="dxa"/>
            <w:tcBorders>
              <w:top w:val="single" w:sz="4" w:space="0" w:color="000000"/>
              <w:left w:val="single" w:sz="4" w:space="0" w:color="000000"/>
              <w:bottom w:val="single" w:sz="4" w:space="0" w:color="000000"/>
              <w:right w:val="single" w:sz="4" w:space="0" w:color="000000"/>
            </w:tcBorders>
          </w:tcPr>
          <w:p w:rsidR="00043D6C" w:rsidRDefault="00043D6C" w:rsidP="00CC5FD2">
            <w:pPr>
              <w:rPr>
                <w:sz w:val="20"/>
                <w:lang w:eastAsia="sv-SE"/>
              </w:rPr>
            </w:pPr>
            <w:r>
              <w:rPr>
                <w:sz w:val="20"/>
                <w:lang w:eastAsia="sv-SE"/>
              </w:rPr>
              <w:t>033-435 40 00</w:t>
            </w:r>
          </w:p>
        </w:tc>
        <w:tc>
          <w:tcPr>
            <w:tcW w:w="1513" w:type="dxa"/>
            <w:tcBorders>
              <w:top w:val="single" w:sz="4" w:space="0" w:color="000000"/>
              <w:left w:val="single" w:sz="4" w:space="0" w:color="000000"/>
              <w:bottom w:val="single" w:sz="4" w:space="0" w:color="000000"/>
              <w:right w:val="single" w:sz="4" w:space="0" w:color="000000"/>
            </w:tcBorders>
          </w:tcPr>
          <w:p w:rsidR="00043D6C" w:rsidRDefault="00EB1F3C" w:rsidP="00A871EA">
            <w:pPr>
              <w:ind w:left="2"/>
              <w:rPr>
                <w:sz w:val="20"/>
                <w:lang w:eastAsia="sv-SE"/>
              </w:rPr>
            </w:pPr>
            <w:r>
              <w:rPr>
                <w:sz w:val="20"/>
                <w:lang w:eastAsia="sv-SE"/>
              </w:rPr>
              <w:t>0701-84 72 57</w:t>
            </w: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rsidP="00CC5FD2">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A871EA" w:rsidP="00A871EA">
            <w:pPr>
              <w:rPr>
                <w:lang w:eastAsia="sv-SE"/>
              </w:rPr>
            </w:pPr>
            <w:r w:rsidRPr="00A871EA">
              <w:rPr>
                <w:b/>
                <w:sz w:val="20"/>
                <w:lang w:eastAsia="sv-SE"/>
              </w:rPr>
              <w:t>Funktion och namn</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Pr="00043D6C" w:rsidRDefault="00043D6C" w:rsidP="00CC5FD2">
            <w:pPr>
              <w:rPr>
                <w:b/>
                <w:lang w:eastAsia="sv-SE"/>
              </w:rPr>
            </w:pPr>
            <w:r w:rsidRPr="00043D6C">
              <w:rPr>
                <w:b/>
                <w:sz w:val="20"/>
                <w:lang w:eastAsia="sv-SE"/>
              </w:rPr>
              <w:t xml:space="preserve"> Arbete</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Pr="00043D6C" w:rsidRDefault="00043D6C" w:rsidP="00CC5FD2">
            <w:pPr>
              <w:ind w:left="2"/>
              <w:rPr>
                <w:b/>
                <w:lang w:eastAsia="sv-SE"/>
              </w:rPr>
            </w:pPr>
            <w:r w:rsidRPr="00043D6C">
              <w:rPr>
                <w:b/>
                <w:sz w:val="20"/>
                <w:lang w:eastAsia="sv-SE"/>
              </w:rPr>
              <w:t>Mobil</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tcPr>
          <w:p w:rsidR="00043D6C" w:rsidRDefault="00043D6C" w:rsidP="00CC5FD2">
            <w:pPr>
              <w:rPr>
                <w:b/>
                <w:sz w:val="20"/>
                <w:lang w:eastAsia="sv-SE"/>
              </w:rPr>
            </w:pPr>
            <w:r>
              <w:rPr>
                <w:b/>
                <w:sz w:val="20"/>
                <w:lang w:eastAsia="sv-SE"/>
              </w:rPr>
              <w:t>Vaktmästeri</w:t>
            </w:r>
          </w:p>
        </w:tc>
        <w:tc>
          <w:tcPr>
            <w:tcW w:w="1560" w:type="dxa"/>
            <w:tcBorders>
              <w:top w:val="single" w:sz="4" w:space="0" w:color="000000"/>
              <w:left w:val="single" w:sz="4" w:space="0" w:color="000000"/>
              <w:bottom w:val="single" w:sz="4" w:space="0" w:color="000000"/>
              <w:right w:val="single" w:sz="4" w:space="0" w:color="000000"/>
            </w:tcBorders>
          </w:tcPr>
          <w:p w:rsidR="00043D6C" w:rsidRPr="00043D6C" w:rsidRDefault="00043D6C" w:rsidP="00CC5FD2">
            <w:pPr>
              <w:rPr>
                <w:b/>
                <w:sz w:val="20"/>
                <w:lang w:eastAsia="sv-SE"/>
              </w:rPr>
            </w:pPr>
          </w:p>
        </w:tc>
        <w:tc>
          <w:tcPr>
            <w:tcW w:w="1513" w:type="dxa"/>
            <w:tcBorders>
              <w:top w:val="single" w:sz="4" w:space="0" w:color="000000"/>
              <w:left w:val="single" w:sz="4" w:space="0" w:color="000000"/>
              <w:bottom w:val="single" w:sz="4" w:space="0" w:color="000000"/>
              <w:right w:val="single" w:sz="4" w:space="0" w:color="000000"/>
            </w:tcBorders>
          </w:tcPr>
          <w:p w:rsidR="00043D6C" w:rsidRPr="00043D6C" w:rsidRDefault="00043D6C" w:rsidP="00CC5FD2">
            <w:pPr>
              <w:ind w:left="2"/>
              <w:rPr>
                <w:b/>
                <w:sz w:val="20"/>
                <w:lang w:eastAsia="sv-SE"/>
              </w:rPr>
            </w:pPr>
          </w:p>
        </w:tc>
        <w:tc>
          <w:tcPr>
            <w:tcW w:w="1373" w:type="dxa"/>
            <w:tcBorders>
              <w:top w:val="single" w:sz="4" w:space="0" w:color="000000"/>
              <w:left w:val="single" w:sz="4" w:space="0" w:color="000000"/>
              <w:bottom w:val="single" w:sz="4" w:space="0" w:color="000000"/>
              <w:right w:val="single" w:sz="4" w:space="0" w:color="000000"/>
            </w:tcBorders>
          </w:tcPr>
          <w:p w:rsidR="00043D6C" w:rsidRDefault="00043D6C" w:rsidP="00CC5FD2">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lastRenderedPageBreak/>
              <w:t xml:space="preserve">Mikael Hansson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033-435 44 12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0733-97 00 72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Mikael Lövgren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033-435 44 15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0733-97 00 71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Göran Pettersson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033-435 41 81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0708-16 41 30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Stefan Isackson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033-435 41 82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0732-30 59 12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EB1F3C" w:rsidP="00CC5FD2">
            <w:pPr>
              <w:rPr>
                <w:lang w:eastAsia="sv-SE"/>
              </w:rPr>
            </w:pPr>
            <w:r>
              <w:rPr>
                <w:sz w:val="20"/>
                <w:lang w:eastAsia="sv-SE"/>
              </w:rPr>
              <w:t>Filip Tyrén</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r w:rsidR="00EB1F3C">
              <w:rPr>
                <w:sz w:val="20"/>
                <w:lang w:eastAsia="sv-SE"/>
              </w:rPr>
              <w:t>033-435 41 89</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EB1F3C" w:rsidP="00CC5FD2">
            <w:pPr>
              <w:ind w:left="2"/>
              <w:rPr>
                <w:lang w:eastAsia="sv-SE"/>
              </w:rPr>
            </w:pPr>
            <w:r>
              <w:rPr>
                <w:sz w:val="20"/>
                <w:lang w:eastAsia="sv-SE"/>
              </w:rPr>
              <w:t>0701-89 36 79</w:t>
            </w:r>
            <w:r w:rsidR="00043D6C">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b/>
                <w:sz w:val="20"/>
                <w:lang w:eastAsia="sv-SE"/>
              </w:rPr>
              <w:t xml:space="preserve">Huvudskyddsombud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514086" w:rsidP="00CC5FD2">
            <w:pPr>
              <w:tabs>
                <w:tab w:val="center" w:pos="1303"/>
              </w:tabs>
              <w:rPr>
                <w:lang w:eastAsia="sv-SE"/>
              </w:rPr>
            </w:pPr>
            <w:r>
              <w:rPr>
                <w:sz w:val="20"/>
                <w:lang w:eastAsia="sv-SE"/>
              </w:rPr>
              <w:t xml:space="preserve">Susanne Håkansson </w:t>
            </w:r>
            <w:r w:rsidR="00043D6C">
              <w:rPr>
                <w:sz w:val="20"/>
                <w:lang w:eastAsia="sv-SE"/>
              </w:rPr>
              <w:t xml:space="preserve"> </w:t>
            </w:r>
            <w:r w:rsidR="00043D6C">
              <w:rPr>
                <w:sz w:val="20"/>
                <w:lang w:eastAsia="sv-SE"/>
              </w:rPr>
              <w:tab/>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514086" w:rsidP="00CC5FD2">
            <w:pPr>
              <w:rPr>
                <w:lang w:eastAsia="sv-SE"/>
              </w:rPr>
            </w:pPr>
            <w:r>
              <w:rPr>
                <w:sz w:val="20"/>
                <w:lang w:eastAsia="sv-SE"/>
              </w:rPr>
              <w:t>033-</w:t>
            </w:r>
            <w:r w:rsidR="00043D6C">
              <w:rPr>
                <w:sz w:val="20"/>
                <w:lang w:eastAsia="sv-SE"/>
              </w:rPr>
              <w:t xml:space="preserve"> </w:t>
            </w:r>
            <w:r>
              <w:rPr>
                <w:sz w:val="20"/>
                <w:lang w:eastAsia="sv-SE"/>
              </w:rPr>
              <w:t>435 43 89</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514086" w:rsidP="00CC5FD2">
            <w:pPr>
              <w:ind w:left="2"/>
              <w:rPr>
                <w:lang w:eastAsia="sv-SE"/>
              </w:rPr>
            </w:pPr>
            <w:r>
              <w:rPr>
                <w:sz w:val="20"/>
                <w:lang w:eastAsia="sv-SE"/>
              </w:rPr>
              <w:t>0732-305927</w:t>
            </w:r>
            <w:r w:rsidR="00043D6C">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b/>
                <w:sz w:val="20"/>
                <w:lang w:eastAsia="sv-SE"/>
              </w:rPr>
              <w:t xml:space="preserve">Restaurangen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Köksansvarig, Stephan Albrecht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033-435 41 92 </w:t>
            </w:r>
          </w:p>
        </w:tc>
        <w:tc>
          <w:tcPr>
            <w:tcW w:w="1513" w:type="dxa"/>
            <w:tcBorders>
              <w:top w:val="single" w:sz="4" w:space="0" w:color="000000"/>
              <w:left w:val="single" w:sz="4" w:space="0" w:color="000000"/>
              <w:bottom w:val="single" w:sz="4" w:space="0" w:color="000000"/>
              <w:right w:val="single" w:sz="4" w:space="0" w:color="000000"/>
            </w:tcBorders>
          </w:tcPr>
          <w:p w:rsidR="00043D6C" w:rsidRDefault="00043D6C" w:rsidP="00CC5FD2">
            <w:pPr>
              <w:ind w:left="2"/>
              <w:rPr>
                <w:lang w:eastAsia="sv-SE"/>
              </w:rPr>
            </w:pPr>
            <w:r>
              <w:rPr>
                <w:sz w:val="20"/>
                <w:lang w:eastAsia="sv-SE"/>
              </w:rPr>
              <w:t>0731-84 20 90</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D113FE" w:rsidTr="00043D6C">
        <w:trPr>
          <w:trHeight w:val="240"/>
        </w:trPr>
        <w:tc>
          <w:tcPr>
            <w:tcW w:w="3584" w:type="dxa"/>
            <w:tcBorders>
              <w:top w:val="single" w:sz="4" w:space="0" w:color="000000"/>
              <w:left w:val="single" w:sz="4" w:space="0" w:color="000000"/>
              <w:bottom w:val="single" w:sz="4" w:space="0" w:color="000000"/>
              <w:right w:val="single" w:sz="4" w:space="0" w:color="000000"/>
            </w:tcBorders>
          </w:tcPr>
          <w:p w:rsidR="00D113FE" w:rsidRDefault="00D113FE" w:rsidP="00CC5FD2">
            <w:pPr>
              <w:rPr>
                <w:sz w:val="20"/>
                <w:lang w:eastAsia="sv-SE"/>
              </w:rPr>
            </w:pPr>
          </w:p>
        </w:tc>
        <w:tc>
          <w:tcPr>
            <w:tcW w:w="1560" w:type="dxa"/>
            <w:tcBorders>
              <w:top w:val="single" w:sz="4" w:space="0" w:color="000000"/>
              <w:left w:val="single" w:sz="4" w:space="0" w:color="000000"/>
              <w:bottom w:val="single" w:sz="4" w:space="0" w:color="000000"/>
              <w:right w:val="single" w:sz="4" w:space="0" w:color="000000"/>
            </w:tcBorders>
          </w:tcPr>
          <w:p w:rsidR="00D113FE" w:rsidRDefault="00D113FE" w:rsidP="00CC5FD2">
            <w:pPr>
              <w:rPr>
                <w:sz w:val="20"/>
                <w:lang w:eastAsia="sv-SE"/>
              </w:rPr>
            </w:pPr>
          </w:p>
        </w:tc>
        <w:tc>
          <w:tcPr>
            <w:tcW w:w="1513" w:type="dxa"/>
            <w:tcBorders>
              <w:top w:val="single" w:sz="4" w:space="0" w:color="000000"/>
              <w:left w:val="single" w:sz="4" w:space="0" w:color="000000"/>
              <w:bottom w:val="single" w:sz="4" w:space="0" w:color="000000"/>
              <w:right w:val="single" w:sz="4" w:space="0" w:color="000000"/>
            </w:tcBorders>
          </w:tcPr>
          <w:p w:rsidR="00D113FE" w:rsidRDefault="00D113FE" w:rsidP="00CC5FD2">
            <w:pPr>
              <w:ind w:left="2"/>
              <w:rPr>
                <w:sz w:val="20"/>
                <w:lang w:eastAsia="sv-SE"/>
              </w:rPr>
            </w:pPr>
          </w:p>
        </w:tc>
        <w:tc>
          <w:tcPr>
            <w:tcW w:w="1373" w:type="dxa"/>
            <w:tcBorders>
              <w:top w:val="single" w:sz="4" w:space="0" w:color="000000"/>
              <w:left w:val="single" w:sz="4" w:space="0" w:color="000000"/>
              <w:bottom w:val="single" w:sz="4" w:space="0" w:color="000000"/>
              <w:right w:val="single" w:sz="4" w:space="0" w:color="000000"/>
            </w:tcBorders>
          </w:tcPr>
          <w:p w:rsidR="00D113FE" w:rsidRDefault="00D113FE" w:rsidP="00CC5FD2">
            <w:pPr>
              <w:rPr>
                <w:sz w:val="20"/>
                <w:lang w:eastAsia="sv-SE"/>
              </w:rPr>
            </w:pPr>
          </w:p>
        </w:tc>
      </w:tr>
      <w:tr w:rsidR="00D113FE" w:rsidTr="00043D6C">
        <w:trPr>
          <w:trHeight w:val="240"/>
        </w:trPr>
        <w:tc>
          <w:tcPr>
            <w:tcW w:w="3584" w:type="dxa"/>
            <w:tcBorders>
              <w:top w:val="single" w:sz="4" w:space="0" w:color="000000"/>
              <w:left w:val="single" w:sz="4" w:space="0" w:color="000000"/>
              <w:bottom w:val="single" w:sz="4" w:space="0" w:color="000000"/>
              <w:right w:val="single" w:sz="4" w:space="0" w:color="000000"/>
            </w:tcBorders>
          </w:tcPr>
          <w:p w:rsidR="00D113FE" w:rsidRDefault="009D4417" w:rsidP="00CC5FD2">
            <w:pPr>
              <w:rPr>
                <w:sz w:val="20"/>
                <w:lang w:eastAsia="sv-SE"/>
              </w:rPr>
            </w:pPr>
            <w:r>
              <w:rPr>
                <w:sz w:val="20"/>
                <w:lang w:eastAsia="sv-SE"/>
              </w:rPr>
              <w:t>Akademiska hus</w:t>
            </w:r>
          </w:p>
        </w:tc>
        <w:tc>
          <w:tcPr>
            <w:tcW w:w="1560" w:type="dxa"/>
            <w:tcBorders>
              <w:top w:val="single" w:sz="4" w:space="0" w:color="000000"/>
              <w:left w:val="single" w:sz="4" w:space="0" w:color="000000"/>
              <w:bottom w:val="single" w:sz="4" w:space="0" w:color="000000"/>
              <w:right w:val="single" w:sz="4" w:space="0" w:color="000000"/>
            </w:tcBorders>
          </w:tcPr>
          <w:p w:rsidR="00D113FE" w:rsidRDefault="00D113FE" w:rsidP="00CC5FD2">
            <w:pPr>
              <w:rPr>
                <w:sz w:val="20"/>
                <w:lang w:eastAsia="sv-SE"/>
              </w:rPr>
            </w:pPr>
          </w:p>
          <w:p w:rsidR="009D4417" w:rsidRDefault="009D4417" w:rsidP="00CC5FD2">
            <w:pPr>
              <w:rPr>
                <w:sz w:val="20"/>
                <w:lang w:eastAsia="sv-SE"/>
              </w:rPr>
            </w:pPr>
          </w:p>
        </w:tc>
        <w:tc>
          <w:tcPr>
            <w:tcW w:w="1513" w:type="dxa"/>
            <w:tcBorders>
              <w:top w:val="single" w:sz="4" w:space="0" w:color="000000"/>
              <w:left w:val="single" w:sz="4" w:space="0" w:color="000000"/>
              <w:bottom w:val="single" w:sz="4" w:space="0" w:color="000000"/>
              <w:right w:val="single" w:sz="4" w:space="0" w:color="000000"/>
            </w:tcBorders>
          </w:tcPr>
          <w:p w:rsidR="009D4417" w:rsidRPr="005B4B56" w:rsidRDefault="009D4417" w:rsidP="009D4417">
            <w:pPr>
              <w:pStyle w:val="Rubrik3"/>
              <w:outlineLvl w:val="2"/>
              <w:rPr>
                <w:b w:val="0"/>
                <w:color w:val="auto"/>
                <w:sz w:val="20"/>
                <w:szCs w:val="20"/>
              </w:rPr>
            </w:pPr>
            <w:r w:rsidRPr="005B4B56">
              <w:rPr>
                <w:b w:val="0"/>
                <w:color w:val="auto"/>
                <w:sz w:val="20"/>
                <w:szCs w:val="20"/>
              </w:rPr>
              <w:t>010-557 24 00</w:t>
            </w:r>
          </w:p>
          <w:p w:rsidR="00D113FE" w:rsidRDefault="00D113FE" w:rsidP="00CC5FD2">
            <w:pPr>
              <w:ind w:left="2"/>
              <w:rPr>
                <w:sz w:val="20"/>
                <w:lang w:eastAsia="sv-SE"/>
              </w:rPr>
            </w:pPr>
          </w:p>
        </w:tc>
        <w:tc>
          <w:tcPr>
            <w:tcW w:w="1373" w:type="dxa"/>
            <w:tcBorders>
              <w:top w:val="single" w:sz="4" w:space="0" w:color="000000"/>
              <w:left w:val="single" w:sz="4" w:space="0" w:color="000000"/>
              <w:bottom w:val="single" w:sz="4" w:space="0" w:color="000000"/>
              <w:right w:val="single" w:sz="4" w:space="0" w:color="000000"/>
            </w:tcBorders>
          </w:tcPr>
          <w:p w:rsidR="00D113FE" w:rsidRDefault="00D113FE" w:rsidP="00CC5FD2">
            <w:pPr>
              <w:rPr>
                <w:sz w:val="20"/>
                <w:lang w:eastAsia="sv-SE"/>
              </w:rPr>
            </w:pPr>
          </w:p>
        </w:tc>
      </w:tr>
      <w:tr w:rsidR="00D113FE" w:rsidTr="00043D6C">
        <w:trPr>
          <w:trHeight w:val="240"/>
        </w:trPr>
        <w:tc>
          <w:tcPr>
            <w:tcW w:w="3584" w:type="dxa"/>
            <w:tcBorders>
              <w:top w:val="single" w:sz="4" w:space="0" w:color="000000"/>
              <w:left w:val="single" w:sz="4" w:space="0" w:color="000000"/>
              <w:bottom w:val="single" w:sz="4" w:space="0" w:color="000000"/>
              <w:right w:val="single" w:sz="4" w:space="0" w:color="000000"/>
            </w:tcBorders>
          </w:tcPr>
          <w:p w:rsidR="00D113FE" w:rsidRDefault="00D113FE" w:rsidP="00CC5FD2">
            <w:pPr>
              <w:rPr>
                <w:sz w:val="20"/>
                <w:lang w:eastAsia="sv-SE"/>
              </w:rPr>
            </w:pPr>
          </w:p>
        </w:tc>
        <w:tc>
          <w:tcPr>
            <w:tcW w:w="1560" w:type="dxa"/>
            <w:tcBorders>
              <w:top w:val="single" w:sz="4" w:space="0" w:color="000000"/>
              <w:left w:val="single" w:sz="4" w:space="0" w:color="000000"/>
              <w:bottom w:val="single" w:sz="4" w:space="0" w:color="000000"/>
              <w:right w:val="single" w:sz="4" w:space="0" w:color="000000"/>
            </w:tcBorders>
          </w:tcPr>
          <w:p w:rsidR="00D113FE" w:rsidRDefault="00D113FE" w:rsidP="00CC5FD2">
            <w:pPr>
              <w:rPr>
                <w:sz w:val="20"/>
                <w:lang w:eastAsia="sv-SE"/>
              </w:rPr>
            </w:pPr>
          </w:p>
        </w:tc>
        <w:tc>
          <w:tcPr>
            <w:tcW w:w="1513" w:type="dxa"/>
            <w:tcBorders>
              <w:top w:val="single" w:sz="4" w:space="0" w:color="000000"/>
              <w:left w:val="single" w:sz="4" w:space="0" w:color="000000"/>
              <w:bottom w:val="single" w:sz="4" w:space="0" w:color="000000"/>
              <w:right w:val="single" w:sz="4" w:space="0" w:color="000000"/>
            </w:tcBorders>
          </w:tcPr>
          <w:p w:rsidR="00D113FE" w:rsidRDefault="00D113FE" w:rsidP="00CC5FD2">
            <w:pPr>
              <w:ind w:left="2"/>
              <w:rPr>
                <w:sz w:val="20"/>
                <w:lang w:eastAsia="sv-SE"/>
              </w:rPr>
            </w:pPr>
          </w:p>
        </w:tc>
        <w:tc>
          <w:tcPr>
            <w:tcW w:w="1373" w:type="dxa"/>
            <w:tcBorders>
              <w:top w:val="single" w:sz="4" w:space="0" w:color="000000"/>
              <w:left w:val="single" w:sz="4" w:space="0" w:color="000000"/>
              <w:bottom w:val="single" w:sz="4" w:space="0" w:color="000000"/>
              <w:right w:val="single" w:sz="4" w:space="0" w:color="000000"/>
            </w:tcBorders>
          </w:tcPr>
          <w:p w:rsidR="00D113FE" w:rsidRDefault="00D113FE" w:rsidP="00CC5FD2">
            <w:pPr>
              <w:rPr>
                <w:sz w:val="20"/>
                <w:lang w:eastAsia="sv-SE"/>
              </w:rPr>
            </w:pP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r w:rsidR="00AC55CA">
              <w:rPr>
                <w:b/>
                <w:sz w:val="20"/>
                <w:lang w:eastAsia="sv-SE"/>
              </w:rPr>
              <w:t>Övriga viktiga telefonnummer</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Pr="00AC55CA" w:rsidRDefault="00AC55CA" w:rsidP="00CC5FD2">
            <w:pPr>
              <w:rPr>
                <w:lang w:eastAsia="sv-SE"/>
              </w:rPr>
            </w:pPr>
            <w:r w:rsidRPr="00AC55CA">
              <w:rPr>
                <w:sz w:val="20"/>
                <w:lang w:eastAsia="sv-SE"/>
              </w:rPr>
              <w:t>Securitas Cityvärd</w:t>
            </w:r>
            <w:r w:rsidR="00043D6C" w:rsidRPr="00AC55CA">
              <w:rPr>
                <w:sz w:val="20"/>
                <w:lang w:eastAsia="sv-SE"/>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AC55CA" w:rsidP="00CC5FD2">
            <w:pPr>
              <w:rPr>
                <w:lang w:eastAsia="sv-SE"/>
              </w:rPr>
            </w:pPr>
            <w:r>
              <w:rPr>
                <w:sz w:val="20"/>
                <w:lang w:eastAsia="sv-SE"/>
              </w:rPr>
              <w:t>070-620 70 71</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Arbetsmiljöverket (jour efter kontorstid)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08-737 15 55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SOS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112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1"/>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Falck TravelCare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+46 8 58771749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Polis dygnet runt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11414/112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Södra Älvsborgs Räddningstjänstförbund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033-17 29 00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Jourhavande brandmästare (stabchef)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033-17 29 50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Borås Stad (kontorstid)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033-35 70 00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SÄS Borås (växel)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033-616 10 00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Vuxenpsykiatrin akutmottagning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033-616 27 60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Alingsås lasarett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0322-22 60 00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tabs>
                <w:tab w:val="center" w:pos="1303"/>
              </w:tabs>
              <w:rPr>
                <w:lang w:eastAsia="sv-SE"/>
              </w:rPr>
            </w:pPr>
            <w:r>
              <w:rPr>
                <w:sz w:val="20"/>
                <w:lang w:eastAsia="sv-SE"/>
              </w:rPr>
              <w:t xml:space="preserve">SÄS Skene </w:t>
            </w:r>
            <w:r>
              <w:rPr>
                <w:sz w:val="20"/>
                <w:lang w:eastAsia="sv-SE"/>
              </w:rPr>
              <w:tab/>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0320-77 80 00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Giftinformation (dagtid) ej dagtid: 112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010-456 67 00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Svenska kyrkan jourhavande präst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112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Högskolans larmnummer (dygnet runt)</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highlight w:val="yellow"/>
                <w:lang w:eastAsia="sv-SE"/>
              </w:rPr>
            </w:pPr>
            <w:r>
              <w:rPr>
                <w:sz w:val="20"/>
                <w:lang w:eastAsia="sv-SE"/>
              </w:rPr>
              <w:t xml:space="preserve">033-435 44 00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highlight w:val="yellow"/>
                <w:lang w:eastAsia="sv-SE"/>
              </w:rPr>
            </w:pPr>
            <w:r>
              <w:rPr>
                <w:sz w:val="20"/>
                <w:highlight w:val="yellow"/>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highlight w:val="yellow"/>
                <w:lang w:eastAsia="sv-SE"/>
              </w:rPr>
            </w:pPr>
            <w:r>
              <w:rPr>
                <w:sz w:val="20"/>
                <w:highlight w:val="yellow"/>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tabs>
                <w:tab w:val="center" w:pos="1303"/>
              </w:tabs>
              <w:rPr>
                <w:lang w:eastAsia="sv-SE"/>
              </w:rPr>
            </w:pPr>
            <w:r>
              <w:rPr>
                <w:sz w:val="20"/>
                <w:lang w:eastAsia="sv-SE"/>
              </w:rPr>
              <w:t xml:space="preserve">Securitas </w:t>
            </w:r>
            <w:r>
              <w:rPr>
                <w:sz w:val="20"/>
                <w:lang w:eastAsia="sv-SE"/>
              </w:rPr>
              <w:tab/>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highlight w:val="yellow"/>
                <w:lang w:eastAsia="sv-SE"/>
              </w:rPr>
            </w:pPr>
            <w:r w:rsidRPr="00043D6C">
              <w:rPr>
                <w:rStyle w:val="Hyperlnk"/>
                <w:color w:val="auto"/>
                <w:sz w:val="20"/>
                <w:lang w:eastAsia="sv-SE"/>
              </w:rPr>
              <w:t>010-4706990</w:t>
            </w:r>
            <w:r>
              <w:rPr>
                <w:sz w:val="20"/>
                <w:lang w:eastAsia="sv-SE"/>
              </w:rPr>
              <w:t>.</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highlight w:val="yellow"/>
                <w:lang w:eastAsia="sv-SE"/>
              </w:rPr>
            </w:pPr>
            <w:r>
              <w:rPr>
                <w:sz w:val="20"/>
                <w:highlight w:val="yellow"/>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highlight w:val="yellow"/>
                <w:lang w:eastAsia="sv-SE"/>
              </w:rPr>
            </w:pPr>
            <w:r>
              <w:rPr>
                <w:sz w:val="20"/>
                <w:highlight w:val="yellow"/>
                <w:lang w:eastAsia="sv-SE"/>
              </w:rPr>
              <w:t xml:space="preserve"> </w:t>
            </w:r>
          </w:p>
        </w:tc>
      </w:tr>
      <w:tr w:rsidR="00043D6C" w:rsidTr="00043D6C">
        <w:trPr>
          <w:trHeight w:val="240"/>
        </w:trPr>
        <w:tc>
          <w:tcPr>
            <w:tcW w:w="3584"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VIA Egencia (resebyrå) </w:t>
            </w:r>
          </w:p>
        </w:tc>
        <w:tc>
          <w:tcPr>
            <w:tcW w:w="1560"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08 - 555 23 760</w:t>
            </w:r>
            <w:r>
              <w:rPr>
                <w:rFonts w:ascii="Arial" w:hAnsi="Arial" w:cs="Arial"/>
                <w:color w:val="333333"/>
                <w:lang w:eastAsia="sv-SE"/>
              </w:rPr>
              <w:t> </w:t>
            </w:r>
          </w:p>
        </w:tc>
        <w:tc>
          <w:tcPr>
            <w:tcW w:w="151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ind w:left="2"/>
              <w:rPr>
                <w:lang w:eastAsia="sv-SE"/>
              </w:rPr>
            </w:pPr>
            <w:r>
              <w:rPr>
                <w:sz w:val="20"/>
                <w:lang w:eastAsia="sv-SE"/>
              </w:rPr>
              <w:t xml:space="preserve"> </w:t>
            </w:r>
          </w:p>
        </w:tc>
        <w:tc>
          <w:tcPr>
            <w:tcW w:w="1373" w:type="dxa"/>
            <w:tcBorders>
              <w:top w:val="single" w:sz="4" w:space="0" w:color="000000"/>
              <w:left w:val="single" w:sz="4" w:space="0" w:color="000000"/>
              <w:bottom w:val="single" w:sz="4" w:space="0" w:color="000000"/>
              <w:right w:val="single" w:sz="4" w:space="0" w:color="000000"/>
            </w:tcBorders>
            <w:hideMark/>
          </w:tcPr>
          <w:p w:rsidR="00043D6C" w:rsidRDefault="00043D6C" w:rsidP="00CC5FD2">
            <w:pPr>
              <w:rPr>
                <w:lang w:eastAsia="sv-SE"/>
              </w:rPr>
            </w:pPr>
            <w:r>
              <w:rPr>
                <w:sz w:val="20"/>
                <w:lang w:eastAsia="sv-SE"/>
              </w:rPr>
              <w:t xml:space="preserve"> </w:t>
            </w:r>
          </w:p>
        </w:tc>
      </w:tr>
    </w:tbl>
    <w:p w:rsidR="00384695" w:rsidRDefault="00384695" w:rsidP="00384695">
      <w:pPr>
        <w:pStyle w:val="Rubrik1"/>
        <w:ind w:left="7"/>
      </w:pPr>
    </w:p>
    <w:p w:rsidR="00384695" w:rsidRDefault="00384695" w:rsidP="00384695">
      <w:pPr>
        <w:rPr>
          <w:color w:val="2E74B5" w:themeColor="accent1" w:themeShade="BF"/>
          <w:sz w:val="32"/>
          <w:szCs w:val="32"/>
        </w:rPr>
      </w:pPr>
      <w:r>
        <w:rPr>
          <w:color w:val="2E74B5" w:themeColor="accent1" w:themeShade="BF"/>
          <w:sz w:val="32"/>
          <w:szCs w:val="32"/>
        </w:rPr>
        <w:br w:type="page"/>
      </w:r>
    </w:p>
    <w:p w:rsidR="00384695" w:rsidRDefault="00384695" w:rsidP="00384695">
      <w:pPr>
        <w:pStyle w:val="Rubrik1"/>
        <w:rPr>
          <w:rFonts w:asciiTheme="minorHAnsi" w:hAnsiTheme="minorHAnsi"/>
        </w:rPr>
      </w:pPr>
      <w:bookmarkStart w:id="16" w:name="_Toc3193256"/>
      <w:r>
        <w:rPr>
          <w:rFonts w:asciiTheme="minorHAnsi" w:hAnsiTheme="minorHAnsi"/>
        </w:rPr>
        <w:lastRenderedPageBreak/>
        <w:t>Arbetsordning för kris</w:t>
      </w:r>
      <w:r w:rsidR="00B41924">
        <w:rPr>
          <w:rFonts w:asciiTheme="minorHAnsi" w:hAnsiTheme="minorHAnsi"/>
        </w:rPr>
        <w:t>lednings</w:t>
      </w:r>
      <w:r>
        <w:rPr>
          <w:rFonts w:asciiTheme="minorHAnsi" w:hAnsiTheme="minorHAnsi"/>
        </w:rPr>
        <w:t>gruppen</w:t>
      </w:r>
      <w:bookmarkEnd w:id="16"/>
    </w:p>
    <w:p w:rsidR="00384695" w:rsidRDefault="00384695" w:rsidP="00384695">
      <w:pPr>
        <w:spacing w:after="0"/>
        <w:ind w:left="12"/>
        <w:rPr>
          <w:szCs w:val="24"/>
        </w:rPr>
      </w:pPr>
    </w:p>
    <w:p w:rsidR="00384695" w:rsidRDefault="00384695" w:rsidP="00656C29">
      <w:pPr>
        <w:tabs>
          <w:tab w:val="left" w:pos="2694"/>
        </w:tabs>
        <w:ind w:left="2608" w:hanging="2608"/>
        <w:rPr>
          <w:rFonts w:cs="Times New Roman"/>
        </w:rPr>
      </w:pPr>
      <w:bookmarkStart w:id="17" w:name="_Toc3193257"/>
      <w:r>
        <w:rPr>
          <w:rStyle w:val="Rubrik3Char"/>
        </w:rPr>
        <w:t>Sammankallande</w:t>
      </w:r>
      <w:bookmarkEnd w:id="17"/>
      <w:r>
        <w:rPr>
          <w:rFonts w:cs="Times New Roman"/>
          <w:b/>
        </w:rPr>
        <w:tab/>
      </w:r>
      <w:r>
        <w:rPr>
          <w:rFonts w:cs="Times New Roman"/>
        </w:rPr>
        <w:t>Sammankallande i kris</w:t>
      </w:r>
      <w:r w:rsidR="00B41924">
        <w:t>lednings</w:t>
      </w:r>
      <w:r>
        <w:rPr>
          <w:rFonts w:cs="Times New Roman"/>
        </w:rPr>
        <w:t xml:space="preserve">gruppen är förvaltningschef </w:t>
      </w:r>
      <w:r w:rsidRPr="004D786C">
        <w:rPr>
          <w:rFonts w:cs="Times New Roman"/>
        </w:rPr>
        <w:t xml:space="preserve">alternativt </w:t>
      </w:r>
      <w:r w:rsidR="00B41924">
        <w:rPr>
          <w:rFonts w:cs="Times New Roman"/>
        </w:rPr>
        <w:br/>
      </w:r>
      <w:r w:rsidRPr="004D786C">
        <w:rPr>
          <w:rFonts w:cs="Times New Roman"/>
        </w:rPr>
        <w:t>HR-chef</w:t>
      </w:r>
      <w:r>
        <w:rPr>
          <w:rFonts w:cs="Times New Roman"/>
        </w:rPr>
        <w:t>. Efter samråd med rektor beslutar de om hela eller delar av kris</w:t>
      </w:r>
      <w:r w:rsidR="00B41924">
        <w:t>lednings</w:t>
      </w:r>
      <w:r>
        <w:rPr>
          <w:rFonts w:cs="Times New Roman"/>
        </w:rPr>
        <w:t>gruppen</w:t>
      </w:r>
      <w:r w:rsidR="00B41924">
        <w:rPr>
          <w:rFonts w:cs="Times New Roman"/>
        </w:rPr>
        <w:t xml:space="preserve"> </w:t>
      </w:r>
      <w:r>
        <w:rPr>
          <w:rFonts w:cs="Times New Roman"/>
        </w:rPr>
        <w:t>ska samlas. I de fall då inte hela kris</w:t>
      </w:r>
      <w:r w:rsidR="00B41924">
        <w:t>lednings-</w:t>
      </w:r>
      <w:r>
        <w:rPr>
          <w:rFonts w:cs="Times New Roman"/>
        </w:rPr>
        <w:t xml:space="preserve">gruppen samlas har de att informera övriga i gruppen om händelsen/aktiviteter/utfall. </w:t>
      </w:r>
      <w:r>
        <w:rPr>
          <w:rFonts w:cs="Times New Roman"/>
        </w:rPr>
        <w:tab/>
      </w:r>
      <w:r w:rsidR="00B41924">
        <w:rPr>
          <w:rFonts w:cs="Times New Roman"/>
        </w:rPr>
        <w:t xml:space="preserve"> </w:t>
      </w:r>
    </w:p>
    <w:p w:rsidR="00384695" w:rsidRDefault="00384695" w:rsidP="00656C29">
      <w:pPr>
        <w:tabs>
          <w:tab w:val="left" w:pos="2694"/>
        </w:tabs>
        <w:ind w:left="2608"/>
        <w:rPr>
          <w:rFonts w:cs="Times New Roman"/>
        </w:rPr>
      </w:pPr>
      <w:r>
        <w:rPr>
          <w:rFonts w:cs="Times New Roman"/>
        </w:rPr>
        <w:t>Sammankallande har att försäkra sig om att räddningsverksamhet pågår då så är nödvändigt. Vidare åligger sammankalland</w:t>
      </w:r>
      <w:r w:rsidR="00B41924">
        <w:rPr>
          <w:rFonts w:cs="Times New Roman"/>
        </w:rPr>
        <w:t>e</w:t>
      </w:r>
      <w:r w:rsidR="00656C29">
        <w:rPr>
          <w:rFonts w:cs="Times New Roman"/>
        </w:rPr>
        <w:t xml:space="preserve"> </w:t>
      </w:r>
      <w:r>
        <w:rPr>
          <w:rFonts w:cs="Times New Roman"/>
        </w:rPr>
        <w:t>att kris</w:t>
      </w:r>
      <w:r w:rsidR="00B41924">
        <w:t>lednings</w:t>
      </w:r>
      <w:r>
        <w:rPr>
          <w:rFonts w:cs="Times New Roman"/>
        </w:rPr>
        <w:t>gruppen vid behov kompletteras med berörda chefer, ersättare i</w:t>
      </w:r>
      <w:r w:rsidR="00B41924">
        <w:rPr>
          <w:rFonts w:cs="Times New Roman"/>
        </w:rPr>
        <w:t xml:space="preserve"> </w:t>
      </w:r>
      <w:r>
        <w:rPr>
          <w:rFonts w:cs="Times New Roman"/>
        </w:rPr>
        <w:t>kris</w:t>
      </w:r>
      <w:r w:rsidR="00B41924">
        <w:t>lednings</w:t>
      </w:r>
      <w:r>
        <w:rPr>
          <w:rFonts w:cs="Times New Roman"/>
        </w:rPr>
        <w:t>gruppen och telefonist.</w:t>
      </w:r>
    </w:p>
    <w:p w:rsidR="00384695" w:rsidRDefault="00384695" w:rsidP="00B91D60">
      <w:pPr>
        <w:tabs>
          <w:tab w:val="left" w:pos="2552"/>
        </w:tabs>
        <w:rPr>
          <w:rFonts w:cs="Times New Roman"/>
        </w:rPr>
      </w:pPr>
      <w:r>
        <w:rPr>
          <w:rFonts w:cs="Times New Roman"/>
        </w:rPr>
        <w:tab/>
        <w:t xml:space="preserve">Sammankallande säkerställer också om händelsen har någon </w:t>
      </w:r>
      <w:r>
        <w:rPr>
          <w:rFonts w:cs="Times New Roman"/>
        </w:rPr>
        <w:tab/>
        <w:t>direktpåverkan på miljön</w:t>
      </w:r>
      <w:r w:rsidR="00482C93">
        <w:rPr>
          <w:rFonts w:cs="Times New Roman"/>
        </w:rPr>
        <w:t xml:space="preserve">. </w:t>
      </w:r>
    </w:p>
    <w:p w:rsidR="00384695" w:rsidRDefault="00384695" w:rsidP="00B41924">
      <w:pPr>
        <w:tabs>
          <w:tab w:val="left" w:pos="2694"/>
        </w:tabs>
        <w:rPr>
          <w:rFonts w:cs="Times New Roman"/>
        </w:rPr>
      </w:pPr>
    </w:p>
    <w:p w:rsidR="00384695" w:rsidRDefault="00384695" w:rsidP="00656C29">
      <w:pPr>
        <w:ind w:left="2608" w:hanging="2608"/>
        <w:rPr>
          <w:rFonts w:cs="Times New Roman"/>
        </w:rPr>
      </w:pPr>
      <w:bookmarkStart w:id="18" w:name="_Toc3193258"/>
      <w:r>
        <w:rPr>
          <w:rStyle w:val="Rubrik3Char"/>
        </w:rPr>
        <w:t>Samling/lokaler</w:t>
      </w:r>
      <w:bookmarkEnd w:id="18"/>
      <w:r>
        <w:rPr>
          <w:rFonts w:cs="Times New Roman"/>
        </w:rPr>
        <w:tab/>
        <w:t>Kris</w:t>
      </w:r>
      <w:r w:rsidR="00656C29">
        <w:t>lednings</w:t>
      </w:r>
      <w:r>
        <w:rPr>
          <w:rFonts w:cs="Times New Roman"/>
        </w:rPr>
        <w:t>gruppen</w:t>
      </w:r>
      <w:r>
        <w:rPr>
          <w:rFonts w:cs="Times New Roman"/>
          <w:b/>
        </w:rPr>
        <w:t xml:space="preserve"> </w:t>
      </w:r>
      <w:r>
        <w:rPr>
          <w:rFonts w:cs="Times New Roman"/>
        </w:rPr>
        <w:t>samlas i styrelserummet (A 716). Kan inte den</w:t>
      </w:r>
      <w:r w:rsidR="00656C29">
        <w:rPr>
          <w:rFonts w:cs="Times New Roman"/>
        </w:rPr>
        <w:t xml:space="preserve"> l</w:t>
      </w:r>
      <w:r>
        <w:rPr>
          <w:rFonts w:cs="Times New Roman"/>
        </w:rPr>
        <w:t>okalen</w:t>
      </w:r>
      <w:r w:rsidR="00656C29">
        <w:rPr>
          <w:rFonts w:cs="Times New Roman"/>
        </w:rPr>
        <w:t xml:space="preserve"> </w:t>
      </w:r>
      <w:r>
        <w:rPr>
          <w:rFonts w:cs="Times New Roman"/>
        </w:rPr>
        <w:t>användas samlas gruppen i rektors tjänsterum (A 710). Om byggnaden Balder inte kan användas samlas kris</w:t>
      </w:r>
      <w:r w:rsidR="00656C29">
        <w:t>lednings</w:t>
      </w:r>
      <w:r>
        <w:rPr>
          <w:rFonts w:cs="Times New Roman"/>
        </w:rPr>
        <w:t xml:space="preserve">gruppen i </w:t>
      </w:r>
      <w:del w:id="19" w:author="Marcus Lindström" w:date="2019-03-14T13:49:00Z">
        <w:r w:rsidDel="00345FFB">
          <w:rPr>
            <w:rFonts w:cs="Times New Roman"/>
          </w:rPr>
          <w:delText xml:space="preserve"> </w:delText>
        </w:r>
      </w:del>
      <w:r w:rsidR="00397906">
        <w:rPr>
          <w:rFonts w:cs="Times New Roman"/>
        </w:rPr>
        <w:t>mötesrum</w:t>
      </w:r>
      <w:r w:rsidR="00345FFB">
        <w:rPr>
          <w:rFonts w:cs="Times New Roman"/>
        </w:rPr>
        <w:t xml:space="preserve"> </w:t>
      </w:r>
      <w:r>
        <w:rPr>
          <w:rFonts w:cs="Times New Roman"/>
        </w:rPr>
        <w:t>U</w:t>
      </w:r>
      <w:r w:rsidR="00656C29">
        <w:rPr>
          <w:rFonts w:cs="Times New Roman"/>
        </w:rPr>
        <w:t xml:space="preserve"> </w:t>
      </w:r>
      <w:r>
        <w:rPr>
          <w:rFonts w:cs="Times New Roman"/>
        </w:rPr>
        <w:t>4</w:t>
      </w:r>
      <w:r w:rsidR="00986582">
        <w:rPr>
          <w:rFonts w:cs="Times New Roman"/>
        </w:rPr>
        <w:t>01</w:t>
      </w:r>
      <w:r>
        <w:rPr>
          <w:rFonts w:cs="Times New Roman"/>
        </w:rPr>
        <w:t>) på Textile Fashion Center.</w:t>
      </w:r>
    </w:p>
    <w:p w:rsidR="00384695" w:rsidRDefault="00384695" w:rsidP="00384695">
      <w:pPr>
        <w:rPr>
          <w:rFonts w:cs="Times New Roman"/>
        </w:rPr>
      </w:pPr>
      <w:r>
        <w:rPr>
          <w:rFonts w:cs="Times New Roman"/>
        </w:rPr>
        <w:tab/>
      </w:r>
      <w:r>
        <w:rPr>
          <w:rFonts w:cs="Times New Roman"/>
        </w:rPr>
        <w:tab/>
        <w:t>Press hänvisas till pressrum: Sandgärdets café.</w:t>
      </w:r>
    </w:p>
    <w:p w:rsidR="00384695" w:rsidRDefault="00384695" w:rsidP="00384695">
      <w:pPr>
        <w:rPr>
          <w:rFonts w:cs="Times New Roman"/>
        </w:rPr>
      </w:pPr>
      <w:r>
        <w:rPr>
          <w:rFonts w:cs="Times New Roman"/>
        </w:rPr>
        <w:tab/>
      </w:r>
      <w:r>
        <w:rPr>
          <w:rFonts w:cs="Times New Roman"/>
        </w:rPr>
        <w:tab/>
        <w:t>Presskonferenser sker i M 202.</w:t>
      </w:r>
    </w:p>
    <w:p w:rsidR="00384695" w:rsidRDefault="00384695" w:rsidP="00384695">
      <w:pPr>
        <w:rPr>
          <w:rFonts w:cs="Times New Roman"/>
        </w:rPr>
      </w:pPr>
      <w:r>
        <w:rPr>
          <w:rFonts w:cs="Times New Roman"/>
        </w:rPr>
        <w:tab/>
      </w:r>
      <w:r>
        <w:rPr>
          <w:rFonts w:cs="Times New Roman"/>
        </w:rPr>
        <w:tab/>
        <w:t xml:space="preserve">Lokal för omhändertagande av personer som är berörda av </w:t>
      </w:r>
      <w:r>
        <w:rPr>
          <w:rFonts w:cs="Times New Roman"/>
        </w:rPr>
        <w:tab/>
      </w:r>
      <w:r>
        <w:rPr>
          <w:rFonts w:cs="Times New Roman"/>
        </w:rPr>
        <w:tab/>
        <w:t xml:space="preserve">krishändelsen </w:t>
      </w:r>
      <w:r>
        <w:rPr>
          <w:rFonts w:cs="Times New Roman"/>
        </w:rPr>
        <w:tab/>
        <w:t xml:space="preserve">är Gröna matsalen (alternativ 1), Lunchrummet </w:t>
      </w:r>
      <w:r w:rsidR="005B4B56">
        <w:rPr>
          <w:rFonts w:cs="Times New Roman"/>
        </w:rPr>
        <w:t xml:space="preserve">i Balder A </w:t>
      </w:r>
      <w:r w:rsidR="005B4B56">
        <w:rPr>
          <w:rFonts w:cs="Times New Roman"/>
        </w:rPr>
        <w:tab/>
      </w:r>
      <w:r w:rsidR="005B4B56">
        <w:rPr>
          <w:rFonts w:cs="Times New Roman"/>
        </w:rPr>
        <w:tab/>
        <w:t>309 (alternativ 2)</w:t>
      </w:r>
      <w:r>
        <w:rPr>
          <w:rFonts w:cs="Times New Roman"/>
        </w:rPr>
        <w:t>, Lunchrummet på Sandgärdet L 318 (alternativ 3).</w:t>
      </w:r>
    </w:p>
    <w:p w:rsidR="00384695" w:rsidRDefault="00384695" w:rsidP="00384695">
      <w:pPr>
        <w:rPr>
          <w:rFonts w:cs="Times New Roman"/>
        </w:rPr>
      </w:pPr>
    </w:p>
    <w:p w:rsidR="00384695" w:rsidRDefault="00384695" w:rsidP="00384695">
      <w:pPr>
        <w:rPr>
          <w:rFonts w:cs="Times New Roman"/>
        </w:rPr>
      </w:pPr>
      <w:bookmarkStart w:id="20" w:name="_Toc3193259"/>
      <w:r>
        <w:rPr>
          <w:rStyle w:val="Rubrik3Char"/>
        </w:rPr>
        <w:t>Bedömning</w:t>
      </w:r>
      <w:bookmarkEnd w:id="20"/>
      <w:r>
        <w:rPr>
          <w:rFonts w:cs="Times New Roman"/>
        </w:rPr>
        <w:tab/>
      </w:r>
      <w:r>
        <w:rPr>
          <w:rFonts w:cs="Times New Roman"/>
        </w:rPr>
        <w:tab/>
        <w:t>Den samlade kris</w:t>
      </w:r>
      <w:r w:rsidR="00656C29">
        <w:t>lednings</w:t>
      </w:r>
      <w:r>
        <w:rPr>
          <w:rFonts w:cs="Times New Roman"/>
        </w:rPr>
        <w:t xml:space="preserve">gruppen (eller del därav) gör bedömning av </w:t>
      </w:r>
      <w:r w:rsidR="00482C93">
        <w:rPr>
          <w:rFonts w:cs="Times New Roman"/>
        </w:rPr>
        <w:br/>
        <w:t xml:space="preserve"> </w:t>
      </w:r>
      <w:r w:rsidR="00482C93">
        <w:rPr>
          <w:rFonts w:cs="Times New Roman"/>
        </w:rPr>
        <w:tab/>
      </w:r>
      <w:r w:rsidR="00482C93">
        <w:rPr>
          <w:rFonts w:cs="Times New Roman"/>
        </w:rPr>
        <w:tab/>
      </w:r>
      <w:r>
        <w:rPr>
          <w:rFonts w:cs="Times New Roman"/>
        </w:rPr>
        <w:t xml:space="preserve">situationen och kallar in de medarbetare som skall ingå i det fortsatta </w:t>
      </w:r>
      <w:r w:rsidR="00482C93">
        <w:rPr>
          <w:rFonts w:cs="Times New Roman"/>
        </w:rPr>
        <w:br/>
        <w:t xml:space="preserve"> </w:t>
      </w:r>
      <w:r w:rsidR="00482C93">
        <w:rPr>
          <w:rFonts w:cs="Times New Roman"/>
        </w:rPr>
        <w:tab/>
      </w:r>
      <w:r w:rsidR="00482C93">
        <w:rPr>
          <w:rFonts w:cs="Times New Roman"/>
        </w:rPr>
        <w:tab/>
      </w:r>
      <w:r>
        <w:rPr>
          <w:rFonts w:cs="Times New Roman"/>
        </w:rPr>
        <w:t xml:space="preserve">krisarbetet. Förnyad bedömning av situation och behov av insatser görs </w:t>
      </w:r>
      <w:r>
        <w:rPr>
          <w:rFonts w:cs="Times New Roman"/>
        </w:rPr>
        <w:tab/>
      </w:r>
      <w:r>
        <w:rPr>
          <w:rFonts w:cs="Times New Roman"/>
        </w:rPr>
        <w:tab/>
        <w:t>kontinuerligt under arbetets gång.</w:t>
      </w:r>
    </w:p>
    <w:p w:rsidR="00384695" w:rsidRDefault="00384695" w:rsidP="00384695">
      <w:pPr>
        <w:rPr>
          <w:rFonts w:cs="Times New Roman"/>
        </w:rPr>
      </w:pPr>
    </w:p>
    <w:p w:rsidR="00384695" w:rsidRDefault="00384695" w:rsidP="00384695">
      <w:pPr>
        <w:ind w:left="2608" w:hanging="2608"/>
        <w:rPr>
          <w:rFonts w:cs="Times New Roman"/>
        </w:rPr>
      </w:pPr>
      <w:bookmarkStart w:id="21" w:name="_Toc3193260"/>
      <w:r>
        <w:rPr>
          <w:rStyle w:val="Rubrik3Char"/>
        </w:rPr>
        <w:t>Fördelning av ansvar</w:t>
      </w:r>
      <w:bookmarkEnd w:id="21"/>
      <w:r>
        <w:rPr>
          <w:rFonts w:cs="Times New Roman"/>
          <w:b/>
        </w:rPr>
        <w:tab/>
      </w:r>
      <w:r>
        <w:rPr>
          <w:rFonts w:cs="Times New Roman"/>
          <w:i/>
        </w:rPr>
        <w:t xml:space="preserve">Rektor </w:t>
      </w:r>
      <w:r>
        <w:rPr>
          <w:rFonts w:cs="Times New Roman"/>
        </w:rPr>
        <w:t>har det yttersta ansvaret för kris</w:t>
      </w:r>
      <w:r w:rsidR="00656C29">
        <w:t>lednings</w:t>
      </w:r>
      <w:r>
        <w:rPr>
          <w:rFonts w:cs="Times New Roman"/>
        </w:rPr>
        <w:t>gruppens arbete och leder på övergripande nivå krisarbetet.</w:t>
      </w:r>
    </w:p>
    <w:p w:rsidR="00384695" w:rsidRDefault="00384695" w:rsidP="00656C29">
      <w:pPr>
        <w:ind w:left="2608" w:firstLine="2"/>
        <w:rPr>
          <w:rFonts w:cs="Times New Roman"/>
        </w:rPr>
      </w:pPr>
      <w:r>
        <w:rPr>
          <w:rFonts w:cs="Times New Roman"/>
          <w:i/>
        </w:rPr>
        <w:t>Förvaltningschef</w:t>
      </w:r>
      <w:r>
        <w:rPr>
          <w:rFonts w:cs="Times New Roman"/>
        </w:rPr>
        <w:t xml:space="preserve"> samordnar kris</w:t>
      </w:r>
      <w:r w:rsidR="00656C29">
        <w:t>lednings</w:t>
      </w:r>
      <w:r>
        <w:rPr>
          <w:rFonts w:cs="Times New Roman"/>
        </w:rPr>
        <w:t>gruppens arbete, ansvarar fö</w:t>
      </w:r>
      <w:r w:rsidR="00656C29">
        <w:rPr>
          <w:rFonts w:cs="Times New Roman"/>
        </w:rPr>
        <w:t xml:space="preserve">r </w:t>
      </w:r>
      <w:r>
        <w:rPr>
          <w:rFonts w:cs="Times New Roman"/>
        </w:rPr>
        <w:t>bedömning i det akuta läget av händelsens omfattning och vilka personer inom kris</w:t>
      </w:r>
      <w:r w:rsidR="00656C29" w:rsidRPr="00656C29">
        <w:rPr>
          <w:rFonts w:cs="Times New Roman"/>
        </w:rPr>
        <w:t>lednings</w:t>
      </w:r>
      <w:r>
        <w:rPr>
          <w:rFonts w:cs="Times New Roman"/>
        </w:rPr>
        <w:t>gruppen liksom vilka chefer/resurspersoner som behöver inkallas. Beslutar när kris</w:t>
      </w:r>
      <w:r w:rsidR="00656C29">
        <w:t>lednings</w:t>
      </w:r>
      <w:r>
        <w:rPr>
          <w:rFonts w:cs="Times New Roman"/>
        </w:rPr>
        <w:t>gruppens arbete skall avslutas och på vilket sätt överföring av ansvar går över till ansvarig chef.</w:t>
      </w:r>
    </w:p>
    <w:p w:rsidR="00384695" w:rsidRDefault="00384695" w:rsidP="00384695">
      <w:pPr>
        <w:rPr>
          <w:rFonts w:cs="Times New Roman"/>
        </w:rPr>
      </w:pPr>
      <w:r>
        <w:rPr>
          <w:rFonts w:cs="Times New Roman"/>
        </w:rPr>
        <w:tab/>
      </w:r>
      <w:r>
        <w:rPr>
          <w:rFonts w:cs="Times New Roman"/>
        </w:rPr>
        <w:tab/>
      </w:r>
      <w:r>
        <w:rPr>
          <w:rFonts w:cs="Times New Roman"/>
          <w:i/>
        </w:rPr>
        <w:t xml:space="preserve">HR-chef </w:t>
      </w:r>
      <w:r>
        <w:rPr>
          <w:rFonts w:cs="Times New Roman"/>
        </w:rPr>
        <w:t xml:space="preserve">ansvarar för kontinuerlig kontakt med räddningstjänstens </w:t>
      </w:r>
      <w:r>
        <w:rPr>
          <w:rFonts w:cs="Times New Roman"/>
        </w:rPr>
        <w:tab/>
      </w:r>
      <w:r>
        <w:rPr>
          <w:rFonts w:cs="Times New Roman"/>
        </w:rPr>
        <w:tab/>
        <w:t xml:space="preserve">ledningscentral, sjukhus och polis och ansvarar för att den </w:t>
      </w:r>
      <w:r>
        <w:rPr>
          <w:rFonts w:cs="Times New Roman"/>
        </w:rPr>
        <w:tab/>
      </w:r>
      <w:r>
        <w:rPr>
          <w:rFonts w:cs="Times New Roman"/>
        </w:rPr>
        <w:tab/>
        <w:t>informationen kommer övriga kris</w:t>
      </w:r>
      <w:r w:rsidR="00656C29">
        <w:t>lednings</w:t>
      </w:r>
      <w:r>
        <w:rPr>
          <w:rFonts w:cs="Times New Roman"/>
        </w:rPr>
        <w:t>gruppen till del.</w:t>
      </w:r>
    </w:p>
    <w:p w:rsidR="00384695" w:rsidRDefault="00384695" w:rsidP="00384695">
      <w:pPr>
        <w:rPr>
          <w:rFonts w:cs="Times New Roman"/>
        </w:rPr>
      </w:pPr>
      <w:r>
        <w:rPr>
          <w:rFonts w:cs="Times New Roman"/>
        </w:rPr>
        <w:tab/>
      </w:r>
      <w:r>
        <w:rPr>
          <w:rFonts w:cs="Times New Roman"/>
        </w:rPr>
        <w:tab/>
      </w:r>
      <w:r>
        <w:rPr>
          <w:rFonts w:cs="Times New Roman"/>
          <w:i/>
        </w:rPr>
        <w:t>HR-chef</w:t>
      </w:r>
      <w:r>
        <w:rPr>
          <w:rFonts w:cs="Times New Roman"/>
        </w:rPr>
        <w:t xml:space="preserve"> ansvarar för att kontinuerlig bedömning av krissituationen sker.</w:t>
      </w:r>
    </w:p>
    <w:p w:rsidR="00384695" w:rsidRDefault="008557DE" w:rsidP="008557DE">
      <w:pPr>
        <w:ind w:left="2608"/>
        <w:rPr>
          <w:rFonts w:cs="Times New Roman"/>
        </w:rPr>
      </w:pPr>
      <w:r w:rsidRPr="008557DE">
        <w:rPr>
          <w:rFonts w:cs="Times New Roman"/>
          <w:i/>
        </w:rPr>
        <w:lastRenderedPageBreak/>
        <w:t>Chef för Studentcentrum</w:t>
      </w:r>
      <w:r>
        <w:rPr>
          <w:rFonts w:cs="Times New Roman"/>
        </w:rPr>
        <w:t xml:space="preserve"> </w:t>
      </w:r>
      <w:r w:rsidR="00384695">
        <w:rPr>
          <w:rFonts w:cs="Times New Roman"/>
        </w:rPr>
        <w:t xml:space="preserve">ansvarar för att ringa in stödpersoner och </w:t>
      </w:r>
      <w:r>
        <w:rPr>
          <w:rFonts w:cs="Times New Roman"/>
        </w:rPr>
        <w:br/>
      </w:r>
      <w:r w:rsidR="00384695">
        <w:rPr>
          <w:rFonts w:cs="Times New Roman"/>
        </w:rPr>
        <w:t>ledningen av deras arbete</w:t>
      </w:r>
      <w:r>
        <w:rPr>
          <w:rFonts w:cs="Times New Roman"/>
        </w:rPr>
        <w:t>.</w:t>
      </w:r>
      <w:r w:rsidR="00384695">
        <w:rPr>
          <w:rFonts w:cs="Times New Roman"/>
        </w:rPr>
        <w:t xml:space="preserve"> </w:t>
      </w:r>
    </w:p>
    <w:p w:rsidR="00384695" w:rsidRDefault="00384695" w:rsidP="00384695">
      <w:pPr>
        <w:rPr>
          <w:rFonts w:cs="Times New Roman"/>
        </w:rPr>
      </w:pPr>
      <w:r>
        <w:rPr>
          <w:rFonts w:cs="Times New Roman"/>
        </w:rPr>
        <w:tab/>
      </w:r>
      <w:r>
        <w:rPr>
          <w:rFonts w:cs="Times New Roman"/>
        </w:rPr>
        <w:tab/>
      </w:r>
      <w:r w:rsidR="008557DE" w:rsidRPr="008557DE">
        <w:rPr>
          <w:rFonts w:cs="Times New Roman"/>
          <w:i/>
        </w:rPr>
        <w:t>Chef för Studentcentrum</w:t>
      </w:r>
      <w:r w:rsidR="008557DE" w:rsidDel="008557DE">
        <w:rPr>
          <w:rFonts w:cs="Times New Roman"/>
          <w:i/>
        </w:rPr>
        <w:t xml:space="preserve"> </w:t>
      </w:r>
      <w:r>
        <w:rPr>
          <w:rFonts w:cs="Times New Roman"/>
        </w:rPr>
        <w:t xml:space="preserve">ansvarar för kontakt med och information till </w:t>
      </w:r>
      <w:r w:rsidR="008557DE">
        <w:rPr>
          <w:rFonts w:cs="Times New Roman"/>
        </w:rPr>
        <w:br/>
      </w:r>
      <w:r w:rsidR="008557DE">
        <w:rPr>
          <w:rFonts w:cs="Times New Roman"/>
        </w:rPr>
        <w:tab/>
      </w:r>
      <w:r w:rsidR="008557DE">
        <w:rPr>
          <w:rFonts w:cs="Times New Roman"/>
        </w:rPr>
        <w:tab/>
      </w:r>
      <w:r>
        <w:rPr>
          <w:rFonts w:cs="Times New Roman"/>
        </w:rPr>
        <w:t>POSOM-gruppen vid behov.</w:t>
      </w:r>
    </w:p>
    <w:p w:rsidR="00384695" w:rsidRDefault="00384695" w:rsidP="00384695">
      <w:pPr>
        <w:rPr>
          <w:rFonts w:cs="Times New Roman"/>
        </w:rPr>
      </w:pPr>
      <w:r>
        <w:rPr>
          <w:rFonts w:cs="Times New Roman"/>
        </w:rPr>
        <w:tab/>
      </w:r>
      <w:r>
        <w:rPr>
          <w:rFonts w:cs="Times New Roman"/>
        </w:rPr>
        <w:tab/>
      </w:r>
      <w:r>
        <w:rPr>
          <w:rFonts w:cs="Times New Roman"/>
          <w:i/>
        </w:rPr>
        <w:t>Kommunikationschef</w:t>
      </w:r>
      <w:r>
        <w:rPr>
          <w:rFonts w:cs="Times New Roman"/>
        </w:rPr>
        <w:t xml:space="preserve"> ansvarar för intern och extern information.</w:t>
      </w:r>
    </w:p>
    <w:p w:rsidR="00384695" w:rsidRDefault="00384695" w:rsidP="00384695">
      <w:pPr>
        <w:rPr>
          <w:rFonts w:cs="Times New Roman"/>
        </w:rPr>
      </w:pPr>
      <w:r>
        <w:rPr>
          <w:rFonts w:cs="Times New Roman"/>
        </w:rPr>
        <w:tab/>
      </w:r>
      <w:r>
        <w:rPr>
          <w:rFonts w:cs="Times New Roman"/>
        </w:rPr>
        <w:tab/>
      </w:r>
      <w:r w:rsidR="008557DE">
        <w:rPr>
          <w:rFonts w:cs="Times New Roman"/>
          <w:i/>
        </w:rPr>
        <w:t>Campus och hållbarhetschef</w:t>
      </w:r>
      <w:del w:id="22" w:author="Henrik Werner" w:date="2019-12-05T13:28:00Z">
        <w:r w:rsidR="008557DE" w:rsidDel="00A903DF">
          <w:rPr>
            <w:rFonts w:cs="Times New Roman"/>
            <w:i/>
          </w:rPr>
          <w:delText xml:space="preserve"> </w:delText>
        </w:r>
      </w:del>
      <w:r>
        <w:rPr>
          <w:rFonts w:cs="Times New Roman"/>
          <w:i/>
        </w:rPr>
        <w:t xml:space="preserve"> </w:t>
      </w:r>
      <w:r>
        <w:rPr>
          <w:rFonts w:cs="Times New Roman"/>
        </w:rPr>
        <w:t xml:space="preserve">ansvarar för att öppna och bemanna </w:t>
      </w:r>
      <w:r w:rsidR="009E3F92">
        <w:rPr>
          <w:rFonts w:cs="Times New Roman"/>
        </w:rPr>
        <w:br/>
      </w:r>
      <w:r w:rsidR="009E3F92">
        <w:rPr>
          <w:rFonts w:cs="Times New Roman"/>
        </w:rPr>
        <w:tab/>
      </w:r>
      <w:r w:rsidR="009E3F92">
        <w:rPr>
          <w:rFonts w:cs="Times New Roman"/>
        </w:rPr>
        <w:tab/>
      </w:r>
      <w:r>
        <w:rPr>
          <w:rFonts w:cs="Times New Roman"/>
        </w:rPr>
        <w:t>telefonväxel, ringa in resurspersoner och frågor i förhållande till lokaler.</w:t>
      </w:r>
    </w:p>
    <w:p w:rsidR="00384695" w:rsidRDefault="00384695" w:rsidP="00384695">
      <w:pPr>
        <w:rPr>
          <w:rFonts w:cs="Times New Roman"/>
        </w:rPr>
      </w:pPr>
      <w:r>
        <w:rPr>
          <w:rFonts w:cs="Times New Roman"/>
        </w:rPr>
        <w:tab/>
      </w:r>
      <w:r>
        <w:rPr>
          <w:rFonts w:cs="Times New Roman"/>
        </w:rPr>
        <w:tab/>
        <w:t xml:space="preserve">Ansvar/arbetsuppgifter fördelas i samförstånd med berörd till de </w:t>
      </w:r>
      <w:r>
        <w:rPr>
          <w:rFonts w:cs="Times New Roman"/>
        </w:rPr>
        <w:tab/>
      </w:r>
      <w:r>
        <w:rPr>
          <w:rFonts w:cs="Times New Roman"/>
        </w:rPr>
        <w:tab/>
        <w:t>som deltar i kris</w:t>
      </w:r>
      <w:r w:rsidR="00656C29">
        <w:t>lednings</w:t>
      </w:r>
      <w:r>
        <w:rPr>
          <w:rFonts w:cs="Times New Roman"/>
        </w:rPr>
        <w:t>gruppen.</w:t>
      </w:r>
    </w:p>
    <w:p w:rsidR="00384695" w:rsidRDefault="00384695" w:rsidP="00384695">
      <w:pPr>
        <w:rPr>
          <w:rFonts w:cs="Times New Roman"/>
        </w:rPr>
      </w:pPr>
    </w:p>
    <w:p w:rsidR="00384695" w:rsidRDefault="00384695" w:rsidP="00384695">
      <w:pPr>
        <w:rPr>
          <w:rFonts w:cs="Times New Roman"/>
        </w:rPr>
      </w:pPr>
      <w:r>
        <w:rPr>
          <w:rStyle w:val="Rubrik3Char"/>
        </w:rPr>
        <w:t xml:space="preserve"> </w:t>
      </w:r>
      <w:bookmarkStart w:id="23" w:name="_Toc3193261"/>
      <w:r>
        <w:rPr>
          <w:rStyle w:val="Rubrik3Char"/>
        </w:rPr>
        <w:t>Kommunikation</w:t>
      </w:r>
      <w:bookmarkEnd w:id="23"/>
      <w:r>
        <w:rPr>
          <w:rFonts w:cs="Times New Roman"/>
          <w:b/>
        </w:rPr>
        <w:tab/>
      </w:r>
      <w:r>
        <w:rPr>
          <w:rFonts w:cs="Times New Roman"/>
        </w:rPr>
        <w:t xml:space="preserve">Att information/kommunikation är korrekt och samstämmig såväl </w:t>
      </w:r>
      <w:r>
        <w:rPr>
          <w:rFonts w:cs="Times New Roman"/>
        </w:rPr>
        <w:tab/>
      </w:r>
      <w:r>
        <w:rPr>
          <w:rFonts w:cs="Times New Roman"/>
        </w:rPr>
        <w:tab/>
        <w:t>externt som internt är en viktig del av krisstöd.</w:t>
      </w:r>
    </w:p>
    <w:p w:rsidR="00384695" w:rsidRDefault="00384695" w:rsidP="00384695">
      <w:pPr>
        <w:rPr>
          <w:rFonts w:cs="Times New Roman"/>
        </w:rPr>
      </w:pPr>
      <w:r>
        <w:rPr>
          <w:rFonts w:cs="Times New Roman"/>
        </w:rPr>
        <w:tab/>
      </w:r>
      <w:r>
        <w:rPr>
          <w:rFonts w:cs="Times New Roman"/>
        </w:rPr>
        <w:tab/>
        <w:t xml:space="preserve">Uppmana anställda och studenter att ta kontakt med </w:t>
      </w:r>
      <w:r>
        <w:rPr>
          <w:rFonts w:cs="Times New Roman"/>
        </w:rPr>
        <w:tab/>
      </w:r>
      <w:r>
        <w:rPr>
          <w:rFonts w:cs="Times New Roman"/>
        </w:rPr>
        <w:tab/>
      </w:r>
      <w:r>
        <w:rPr>
          <w:rFonts w:cs="Times New Roman"/>
        </w:rPr>
        <w:tab/>
        <w:t>anhöriga. Anvisa telefon till berörda som inte har tillgång till telefon.</w:t>
      </w:r>
    </w:p>
    <w:p w:rsidR="00384695" w:rsidRDefault="00384695" w:rsidP="00384695">
      <w:pPr>
        <w:rPr>
          <w:rFonts w:cs="Times New Roman"/>
        </w:rPr>
      </w:pPr>
      <w:r>
        <w:rPr>
          <w:rFonts w:cs="Times New Roman"/>
        </w:rPr>
        <w:tab/>
      </w:r>
      <w:r>
        <w:rPr>
          <w:rFonts w:cs="Times New Roman"/>
        </w:rPr>
        <w:tab/>
        <w:t xml:space="preserve">Kontakt med massmedia sker i första hand genom polis eller </w:t>
      </w:r>
      <w:r>
        <w:rPr>
          <w:rFonts w:cs="Times New Roman"/>
        </w:rPr>
        <w:tab/>
      </w:r>
      <w:r>
        <w:rPr>
          <w:rFonts w:cs="Times New Roman"/>
        </w:rPr>
        <w:tab/>
        <w:t xml:space="preserve">räddningsledning. Frågor som rör högskolan besvaras av </w:t>
      </w:r>
      <w:r>
        <w:rPr>
          <w:rFonts w:cs="Times New Roman"/>
        </w:rPr>
        <w:tab/>
      </w:r>
      <w:r>
        <w:rPr>
          <w:rFonts w:cs="Times New Roman"/>
        </w:rPr>
        <w:tab/>
      </w:r>
      <w:r>
        <w:rPr>
          <w:rFonts w:cs="Times New Roman"/>
        </w:rPr>
        <w:tab/>
        <w:t>kommunikationschef</w:t>
      </w:r>
      <w:r>
        <w:rPr>
          <w:rFonts w:cs="Times New Roman"/>
          <w:color w:val="FF0000"/>
        </w:rPr>
        <w:t xml:space="preserve">. </w:t>
      </w:r>
      <w:r>
        <w:rPr>
          <w:rFonts w:cs="Times New Roman"/>
        </w:rPr>
        <w:t>Vid presskonferenser deltar rektor.</w:t>
      </w:r>
    </w:p>
    <w:p w:rsidR="00384695" w:rsidRDefault="00384695" w:rsidP="00384695">
      <w:pPr>
        <w:rPr>
          <w:rFonts w:cs="Times New Roman"/>
        </w:rPr>
      </w:pPr>
    </w:p>
    <w:p w:rsidR="00384695" w:rsidRDefault="00384695" w:rsidP="00384695">
      <w:pPr>
        <w:rPr>
          <w:rFonts w:cs="Times New Roman"/>
        </w:rPr>
      </w:pPr>
      <w:bookmarkStart w:id="24" w:name="_Toc3193262"/>
      <w:r>
        <w:rPr>
          <w:rStyle w:val="Rubrik3Char"/>
        </w:rPr>
        <w:t>Dokumentation</w:t>
      </w:r>
      <w:bookmarkEnd w:id="24"/>
      <w:r>
        <w:rPr>
          <w:rFonts w:cs="Times New Roman"/>
          <w:b/>
        </w:rPr>
        <w:tab/>
      </w:r>
      <w:r>
        <w:rPr>
          <w:rFonts w:cs="Times New Roman"/>
        </w:rPr>
        <w:t>Varje åtgärd skall dokumenteras. Var särskilt noga med:</w:t>
      </w:r>
    </w:p>
    <w:p w:rsidR="00384695" w:rsidRDefault="00384695" w:rsidP="00384695">
      <w:pPr>
        <w:pStyle w:val="Liststycke"/>
        <w:numPr>
          <w:ilvl w:val="0"/>
          <w:numId w:val="2"/>
        </w:numPr>
        <w:rPr>
          <w:rFonts w:cs="Times New Roman"/>
        </w:rPr>
      </w:pPr>
      <w:r>
        <w:rPr>
          <w:rFonts w:cs="Times New Roman"/>
        </w:rPr>
        <w:t>de som skadats och avförts till sjukhus.</w:t>
      </w:r>
    </w:p>
    <w:p w:rsidR="00384695" w:rsidRDefault="00384695" w:rsidP="00384695">
      <w:pPr>
        <w:pStyle w:val="Liststycke"/>
        <w:numPr>
          <w:ilvl w:val="0"/>
          <w:numId w:val="2"/>
        </w:numPr>
        <w:rPr>
          <w:rFonts w:cs="Times New Roman"/>
        </w:rPr>
      </w:pPr>
      <w:r>
        <w:rPr>
          <w:rFonts w:cs="Times New Roman"/>
        </w:rPr>
        <w:t>anhöriga som kontaktat krisledningsgruppen.</w:t>
      </w:r>
    </w:p>
    <w:p w:rsidR="00384695" w:rsidRDefault="00384695" w:rsidP="00384695">
      <w:pPr>
        <w:pStyle w:val="Liststycke"/>
        <w:numPr>
          <w:ilvl w:val="0"/>
          <w:numId w:val="2"/>
        </w:numPr>
        <w:rPr>
          <w:rFonts w:cs="Times New Roman"/>
        </w:rPr>
      </w:pPr>
      <w:r>
        <w:rPr>
          <w:rFonts w:cs="Times New Roman"/>
        </w:rPr>
        <w:t>vilka stödpersoner som deltar i krisarbetet.</w:t>
      </w:r>
    </w:p>
    <w:p w:rsidR="00384695" w:rsidRDefault="00384695" w:rsidP="00384695">
      <w:pPr>
        <w:rPr>
          <w:rFonts w:cs="Times New Roman"/>
        </w:rPr>
      </w:pPr>
    </w:p>
    <w:p w:rsidR="00384695" w:rsidRDefault="00384695" w:rsidP="00384695">
      <w:pPr>
        <w:rPr>
          <w:rFonts w:cs="Times New Roman"/>
        </w:rPr>
      </w:pPr>
      <w:bookmarkStart w:id="25" w:name="_Toc3193263"/>
      <w:r>
        <w:rPr>
          <w:rStyle w:val="Rubrik3Char"/>
        </w:rPr>
        <w:t>Uppföljning</w:t>
      </w:r>
      <w:bookmarkEnd w:id="25"/>
      <w:r>
        <w:rPr>
          <w:rFonts w:cs="Times New Roman"/>
          <w:b/>
        </w:rPr>
        <w:tab/>
      </w:r>
      <w:r>
        <w:rPr>
          <w:rFonts w:cs="Times New Roman"/>
          <w:b/>
        </w:rPr>
        <w:tab/>
      </w:r>
      <w:r>
        <w:rPr>
          <w:rFonts w:cs="Times New Roman"/>
        </w:rPr>
        <w:t xml:space="preserve">Förvaltningschef avgör när en insats ska avslutas. </w:t>
      </w:r>
    </w:p>
    <w:p w:rsidR="00384695" w:rsidRDefault="00384695" w:rsidP="00384695">
      <w:pPr>
        <w:rPr>
          <w:rFonts w:cs="Times New Roman"/>
        </w:rPr>
      </w:pPr>
      <w:r>
        <w:rPr>
          <w:rFonts w:cs="Times New Roman"/>
        </w:rPr>
        <w:tab/>
      </w:r>
      <w:r>
        <w:rPr>
          <w:rFonts w:cs="Times New Roman"/>
        </w:rPr>
        <w:tab/>
        <w:t xml:space="preserve">Överlämning sker till ansvarig chef som har att tillse att berörda vid </w:t>
      </w:r>
      <w:r>
        <w:rPr>
          <w:rFonts w:cs="Times New Roman"/>
        </w:rPr>
        <w:tab/>
      </w:r>
      <w:r>
        <w:rPr>
          <w:rFonts w:cs="Times New Roman"/>
        </w:rPr>
        <w:tab/>
        <w:t xml:space="preserve">behov erhåller fortsatt stöd utifrån den enskildes behov. </w:t>
      </w:r>
    </w:p>
    <w:p w:rsidR="00384695" w:rsidRDefault="00384695" w:rsidP="00384695">
      <w:pPr>
        <w:rPr>
          <w:rFonts w:cs="Times New Roman"/>
        </w:rPr>
      </w:pPr>
    </w:p>
    <w:p w:rsidR="00C82C05" w:rsidRDefault="00C82C05" w:rsidP="00384695">
      <w:pPr>
        <w:pStyle w:val="Rubrik1"/>
        <w:rPr>
          <w:lang w:eastAsia="sv-SE"/>
        </w:rPr>
      </w:pPr>
    </w:p>
    <w:p w:rsidR="00D8322C" w:rsidRDefault="00D8322C" w:rsidP="00D8322C">
      <w:pPr>
        <w:rPr>
          <w:lang w:eastAsia="sv-SE"/>
        </w:rPr>
      </w:pPr>
    </w:p>
    <w:p w:rsidR="00D8322C" w:rsidRDefault="00D8322C" w:rsidP="00D8322C">
      <w:pPr>
        <w:rPr>
          <w:lang w:eastAsia="sv-SE"/>
        </w:rPr>
      </w:pPr>
    </w:p>
    <w:p w:rsidR="00D8322C" w:rsidRDefault="00D8322C" w:rsidP="00D8322C">
      <w:pPr>
        <w:rPr>
          <w:lang w:eastAsia="sv-SE"/>
        </w:rPr>
      </w:pPr>
    </w:p>
    <w:p w:rsidR="009E3F92" w:rsidRDefault="009E3F92" w:rsidP="00D8322C">
      <w:pPr>
        <w:rPr>
          <w:lang w:eastAsia="sv-SE"/>
        </w:rPr>
      </w:pPr>
    </w:p>
    <w:p w:rsidR="009E3F92" w:rsidRDefault="009E3F92" w:rsidP="00D8322C">
      <w:pPr>
        <w:rPr>
          <w:lang w:eastAsia="sv-SE"/>
        </w:rPr>
      </w:pPr>
    </w:p>
    <w:p w:rsidR="009E3F92" w:rsidRDefault="009E3F92" w:rsidP="00D8322C">
      <w:pPr>
        <w:rPr>
          <w:lang w:eastAsia="sv-SE"/>
        </w:rPr>
      </w:pPr>
    </w:p>
    <w:p w:rsidR="009E3F92" w:rsidRPr="00D8322C" w:rsidRDefault="009E3F92" w:rsidP="00D8322C">
      <w:pPr>
        <w:rPr>
          <w:lang w:eastAsia="sv-SE"/>
        </w:rPr>
      </w:pPr>
    </w:p>
    <w:p w:rsidR="00384695" w:rsidRDefault="00384695" w:rsidP="00384695">
      <w:pPr>
        <w:pStyle w:val="Rubrik1"/>
        <w:rPr>
          <w:rFonts w:asciiTheme="minorHAnsi" w:eastAsiaTheme="minorHAnsi" w:hAnsiTheme="minorHAnsi" w:cs="Times New Roman"/>
          <w:sz w:val="22"/>
          <w:szCs w:val="22"/>
        </w:rPr>
      </w:pPr>
      <w:bookmarkStart w:id="26" w:name="_Toc3193264"/>
      <w:r>
        <w:rPr>
          <w:rFonts w:asciiTheme="minorHAnsi" w:hAnsiTheme="minorHAnsi"/>
        </w:rPr>
        <w:lastRenderedPageBreak/>
        <w:t>Checklista kris</w:t>
      </w:r>
      <w:r w:rsidR="00656C29">
        <w:rPr>
          <w:rFonts w:asciiTheme="minorHAnsi" w:hAnsiTheme="minorHAnsi"/>
        </w:rPr>
        <w:t>lednings</w:t>
      </w:r>
      <w:r>
        <w:rPr>
          <w:rFonts w:asciiTheme="minorHAnsi" w:hAnsiTheme="minorHAnsi"/>
        </w:rPr>
        <w:t>gruppen</w:t>
      </w:r>
      <w:bookmarkEnd w:id="26"/>
      <w:r>
        <w:rPr>
          <w:rFonts w:asciiTheme="minorHAnsi" w:hAnsiTheme="minorHAnsi"/>
        </w:rPr>
        <w:t xml:space="preserve"> </w:t>
      </w:r>
    </w:p>
    <w:p w:rsidR="00384695" w:rsidRDefault="00384695" w:rsidP="00384695"/>
    <w:p w:rsidR="00384695" w:rsidRDefault="00384695" w:rsidP="00384695">
      <w:pPr>
        <w:spacing w:after="0"/>
        <w:ind w:left="7"/>
      </w:pPr>
      <w:bookmarkStart w:id="27" w:name="_Toc3193265"/>
      <w:r>
        <w:rPr>
          <w:rStyle w:val="Rubrik2Char"/>
          <w:color w:val="auto"/>
        </w:rPr>
        <w:t>Förvaltningschef</w:t>
      </w:r>
      <w:bookmarkEnd w:id="27"/>
      <w:r>
        <w:rPr>
          <w:b/>
          <w:sz w:val="28"/>
        </w:rPr>
        <w:t xml:space="preserve"> </w:t>
      </w:r>
      <w:r>
        <w:rPr>
          <w:sz w:val="24"/>
          <w:szCs w:val="24"/>
        </w:rPr>
        <w:t>(samordnar arbetet)</w:t>
      </w:r>
      <w:r>
        <w:rPr>
          <w:sz w:val="28"/>
        </w:rPr>
        <w:t xml:space="preserve"> </w:t>
      </w:r>
    </w:p>
    <w:tbl>
      <w:tblPr>
        <w:tblStyle w:val="TableGrid"/>
        <w:tblW w:w="9290" w:type="dxa"/>
        <w:tblInd w:w="-96" w:type="dxa"/>
        <w:tblCellMar>
          <w:top w:w="7" w:type="dxa"/>
          <w:left w:w="108" w:type="dxa"/>
          <w:right w:w="57" w:type="dxa"/>
        </w:tblCellMar>
        <w:tblLook w:val="04A0" w:firstRow="1" w:lastRow="0" w:firstColumn="1" w:lastColumn="0" w:noHBand="0" w:noVBand="1"/>
      </w:tblPr>
      <w:tblGrid>
        <w:gridCol w:w="3937"/>
        <w:gridCol w:w="4537"/>
        <w:gridCol w:w="816"/>
      </w:tblGrid>
      <w:tr w:rsidR="00384695" w:rsidTr="00384695">
        <w:trPr>
          <w:trHeight w:val="286"/>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Aktivitet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Anteckningar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Klart </w:t>
            </w:r>
          </w:p>
        </w:tc>
      </w:tr>
      <w:tr w:rsidR="00384695" w:rsidTr="00384695">
        <w:trPr>
          <w:trHeight w:val="809"/>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Samordna och fördela arbetet i samband med kris</w:t>
            </w:r>
            <w:r w:rsidR="00656C29">
              <w:t>lednings</w:t>
            </w:r>
            <w:r>
              <w:rPr>
                <w:lang w:eastAsia="sv-SE"/>
              </w:rPr>
              <w:t>gruppens insats.</w:t>
            </w:r>
          </w:p>
          <w:p w:rsidR="00384695" w:rsidRDefault="00384695">
            <w:pPr>
              <w:spacing w:line="240" w:lineRule="auto"/>
              <w:rPr>
                <w:b/>
                <w:lang w:eastAsia="sv-SE"/>
              </w:rPr>
            </w:pP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b/>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b/>
                <w:lang w:eastAsia="sv-SE"/>
              </w:rPr>
            </w:pPr>
          </w:p>
        </w:tc>
      </w:tr>
      <w:tr w:rsidR="00384695" w:rsidTr="00384695">
        <w:trPr>
          <w:trHeight w:val="583"/>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Bedöm behov av insatser.</w:t>
            </w:r>
          </w:p>
          <w:p w:rsidR="00384695" w:rsidRDefault="00384695">
            <w:pPr>
              <w:rPr>
                <w:lang w:eastAsia="sv-SE"/>
              </w:rPr>
            </w:pPr>
            <w:r>
              <w:rPr>
                <w:lang w:eastAsia="sv-SE"/>
              </w:rPr>
              <w:t xml:space="preserve">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496"/>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Kalla in reserver till kris</w:t>
            </w:r>
            <w:r w:rsidR="008C44B7">
              <w:t>lednings</w:t>
            </w:r>
            <w:r>
              <w:rPr>
                <w:lang w:eastAsia="sv-SE"/>
              </w:rPr>
              <w:t xml:space="preserve">gruppen vid behov. </w:t>
            </w:r>
          </w:p>
          <w:p w:rsidR="00384695" w:rsidRDefault="00384695">
            <w:pPr>
              <w:rPr>
                <w:lang w:eastAsia="sv-SE"/>
              </w:rPr>
            </w:pPr>
            <w:r>
              <w:rPr>
                <w:lang w:eastAsia="sv-SE"/>
              </w:rPr>
              <w:t xml:space="preserve">I första hand kallas ersättaren in. Kan inte ersättaren nås beslutar du om annan person som träder in. </w:t>
            </w:r>
          </w:p>
          <w:p w:rsidR="00384695" w:rsidRDefault="00384695">
            <w:pPr>
              <w:spacing w:line="237" w:lineRule="auto"/>
              <w:rPr>
                <w:lang w:eastAsia="sv-SE"/>
              </w:rPr>
            </w:pPr>
          </w:p>
          <w:p w:rsidR="00384695" w:rsidRDefault="00384695">
            <w:pPr>
              <w:spacing w:line="237" w:lineRule="auto"/>
              <w:rPr>
                <w:lang w:eastAsia="sv-SE"/>
              </w:rPr>
            </w:pPr>
            <w:r>
              <w:rPr>
                <w:lang w:eastAsia="sv-SE"/>
              </w:rPr>
              <w:t>Kalla in berörd chef/chefer och/eller övriga medarbetare</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973"/>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Meddela krisledningsgruppens telefonnummer till</w:t>
            </w:r>
            <w:del w:id="28" w:author="Henrik Werner" w:date="2019-12-05T13:21:00Z">
              <w:r w:rsidDel="0048747A">
                <w:rPr>
                  <w:lang w:eastAsia="sv-SE"/>
                </w:rPr>
                <w:delText xml:space="preserve"> </w:delText>
              </w:r>
            </w:del>
            <w:r>
              <w:rPr>
                <w:lang w:eastAsia="sv-SE"/>
              </w:rPr>
              <w:t xml:space="preserve"> räddningsledare, polis, sjukhus m.fl.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1715"/>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 xml:space="preserve">Hämta ut särskild mobiltelefon i HB:s reception. </w:t>
            </w:r>
          </w:p>
          <w:p w:rsidR="00384695" w:rsidRDefault="00384695">
            <w:pPr>
              <w:spacing w:line="237" w:lineRule="auto"/>
              <w:rPr>
                <w:lang w:eastAsia="sv-SE"/>
              </w:rPr>
            </w:pPr>
          </w:p>
          <w:p w:rsidR="00384695" w:rsidRDefault="00384695">
            <w:pPr>
              <w:spacing w:line="237" w:lineRule="auto"/>
              <w:rPr>
                <w:lang w:eastAsia="sv-SE"/>
              </w:rPr>
            </w:pPr>
            <w:r>
              <w:rPr>
                <w:lang w:eastAsia="sv-SE"/>
              </w:rPr>
              <w:t>Lämna det nummer som finns till din särskilda mobiltelefon till berörda.</w:t>
            </w:r>
          </w:p>
          <w:p w:rsidR="00384695" w:rsidRDefault="00384695">
            <w:pPr>
              <w:rPr>
                <w:lang w:eastAsia="sv-SE"/>
              </w:rPr>
            </w:pP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1116"/>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Samla berörda personer i kris</w:t>
            </w:r>
            <w:r w:rsidR="008C44B7">
              <w:t>lednings</w:t>
            </w:r>
            <w:r>
              <w:rPr>
                <w:lang w:eastAsia="sv-SE"/>
              </w:rPr>
              <w:t xml:space="preserve">gruppen innan hemgång. </w:t>
            </w:r>
          </w:p>
          <w:p w:rsidR="00384695" w:rsidRDefault="00384695">
            <w:pPr>
              <w:spacing w:line="237" w:lineRule="auto"/>
              <w:rPr>
                <w:lang w:eastAsia="sv-SE"/>
              </w:rPr>
            </w:pPr>
          </w:p>
          <w:p w:rsidR="00384695" w:rsidRDefault="00384695">
            <w:pPr>
              <w:spacing w:line="237" w:lineRule="auto"/>
              <w:rPr>
                <w:lang w:eastAsia="sv-SE"/>
              </w:rPr>
            </w:pPr>
            <w:r>
              <w:rPr>
                <w:lang w:eastAsia="sv-SE"/>
              </w:rPr>
              <w:t>Uppföljning:</w:t>
            </w:r>
          </w:p>
          <w:p w:rsidR="00384695" w:rsidRDefault="00384695">
            <w:pPr>
              <w:spacing w:line="237" w:lineRule="auto"/>
              <w:rPr>
                <w:lang w:eastAsia="sv-SE"/>
              </w:rPr>
            </w:pPr>
            <w:r>
              <w:rPr>
                <w:lang w:eastAsia="sv-SE"/>
              </w:rPr>
              <w:t>-  för kris</w:t>
            </w:r>
            <w:r w:rsidR="008C44B7">
              <w:t>lednings</w:t>
            </w:r>
            <w:r>
              <w:rPr>
                <w:lang w:eastAsia="sv-SE"/>
              </w:rPr>
              <w:t xml:space="preserve">gruppen ansvarar du </w:t>
            </w:r>
          </w:p>
          <w:p w:rsidR="00384695" w:rsidRDefault="00384695">
            <w:pPr>
              <w:spacing w:line="237" w:lineRule="auto"/>
              <w:rPr>
                <w:lang w:eastAsia="sv-SE"/>
              </w:rPr>
            </w:pPr>
            <w:r>
              <w:rPr>
                <w:lang w:eastAsia="sv-SE"/>
              </w:rPr>
              <w:t xml:space="preserve">-  för berörda utanför </w:t>
            </w:r>
            <w:r w:rsidR="008C44B7">
              <w:rPr>
                <w:lang w:eastAsia="sv-SE"/>
              </w:rPr>
              <w:br/>
              <w:t xml:space="preserve">   </w:t>
            </w:r>
            <w:r>
              <w:rPr>
                <w:lang w:eastAsia="sv-SE"/>
              </w:rPr>
              <w:t>kris</w:t>
            </w:r>
            <w:r w:rsidR="008C44B7">
              <w:t>lednings</w:t>
            </w:r>
            <w:r>
              <w:rPr>
                <w:lang w:eastAsia="sv-SE"/>
              </w:rPr>
              <w:t>gruppen ansvarar linjechef</w:t>
            </w:r>
            <w:r w:rsidR="008C44B7">
              <w:rPr>
                <w:lang w:eastAsia="sv-SE"/>
              </w:rPr>
              <w:t>.</w:t>
            </w:r>
            <w:r>
              <w:rPr>
                <w:lang w:eastAsia="sv-SE"/>
              </w:rPr>
              <w:t xml:space="preserve"> </w:t>
            </w:r>
          </w:p>
          <w:p w:rsidR="00384695" w:rsidRDefault="00384695">
            <w:pPr>
              <w:rPr>
                <w:lang w:eastAsia="sv-SE"/>
              </w:rPr>
            </w:pP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1114"/>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Överlämna fortsatt ansvar till linjechef</w:t>
            </w:r>
          </w:p>
          <w:p w:rsidR="00384695" w:rsidRDefault="00384695">
            <w:pPr>
              <w:pStyle w:val="Liststycke"/>
              <w:numPr>
                <w:ilvl w:val="0"/>
                <w:numId w:val="4"/>
              </w:numPr>
              <w:spacing w:line="237" w:lineRule="auto"/>
              <w:rPr>
                <w:lang w:eastAsia="sv-SE"/>
              </w:rPr>
            </w:pPr>
            <w:r>
              <w:rPr>
                <w:lang w:eastAsia="sv-SE"/>
              </w:rPr>
              <w:t>se till att fortsatt kontakt sker med anhöriga och berörda även efter avslutad insats via linjechef.</w:t>
            </w:r>
          </w:p>
          <w:p w:rsidR="00384695" w:rsidRDefault="00384695">
            <w:pPr>
              <w:rPr>
                <w:lang w:eastAsia="sv-SE"/>
              </w:rPr>
            </w:pP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551"/>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Avsluta kris</w:t>
            </w:r>
            <w:r w:rsidR="008C44B7">
              <w:t>lednings</w:t>
            </w:r>
            <w:r>
              <w:rPr>
                <w:lang w:eastAsia="sv-SE"/>
              </w:rPr>
              <w:t>gruppens insats</w:t>
            </w:r>
          </w:p>
          <w:p w:rsidR="00384695" w:rsidRDefault="00384695">
            <w:pPr>
              <w:spacing w:line="237" w:lineRule="auto"/>
              <w:rPr>
                <w:lang w:eastAsia="sv-SE"/>
              </w:rPr>
            </w:pP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bl>
    <w:p w:rsidR="00E539FE" w:rsidRDefault="00D8322C" w:rsidP="00384695">
      <w:pPr>
        <w:spacing w:after="0"/>
        <w:ind w:left="12"/>
      </w:pPr>
      <w:r>
        <w:br/>
      </w:r>
      <w:r w:rsidR="00482C93">
        <w:br/>
      </w:r>
      <w:r w:rsidR="00482C93">
        <w:br/>
      </w:r>
      <w:r w:rsidR="00482C93">
        <w:br/>
      </w:r>
    </w:p>
    <w:p w:rsidR="00384695" w:rsidRDefault="00384695" w:rsidP="00384695">
      <w:pPr>
        <w:spacing w:after="0"/>
        <w:ind w:left="12"/>
      </w:pPr>
      <w:r>
        <w:t xml:space="preserve"> </w:t>
      </w:r>
    </w:p>
    <w:p w:rsidR="00384695" w:rsidRDefault="00384695" w:rsidP="00384695">
      <w:pPr>
        <w:pStyle w:val="Rubrik2"/>
        <w:rPr>
          <w:rFonts w:asciiTheme="minorHAnsi" w:hAnsiTheme="minorHAnsi"/>
          <w:color w:val="auto"/>
        </w:rPr>
      </w:pPr>
      <w:bookmarkStart w:id="29" w:name="_Toc3193266"/>
      <w:r>
        <w:rPr>
          <w:rFonts w:asciiTheme="minorHAnsi" w:hAnsiTheme="minorHAnsi"/>
          <w:color w:val="auto"/>
        </w:rPr>
        <w:lastRenderedPageBreak/>
        <w:t>HR-chef</w:t>
      </w:r>
      <w:bookmarkEnd w:id="29"/>
      <w:r>
        <w:rPr>
          <w:rFonts w:asciiTheme="minorHAnsi" w:hAnsiTheme="minorHAnsi"/>
          <w:color w:val="auto"/>
        </w:rPr>
        <w:t xml:space="preserve"> </w:t>
      </w:r>
    </w:p>
    <w:tbl>
      <w:tblPr>
        <w:tblStyle w:val="TableGrid"/>
        <w:tblW w:w="9290" w:type="dxa"/>
        <w:tblInd w:w="-96" w:type="dxa"/>
        <w:tblCellMar>
          <w:top w:w="7" w:type="dxa"/>
          <w:left w:w="108" w:type="dxa"/>
          <w:right w:w="89" w:type="dxa"/>
        </w:tblCellMar>
        <w:tblLook w:val="04A0" w:firstRow="1" w:lastRow="0" w:firstColumn="1" w:lastColumn="0" w:noHBand="0" w:noVBand="1"/>
      </w:tblPr>
      <w:tblGrid>
        <w:gridCol w:w="3937"/>
        <w:gridCol w:w="4537"/>
        <w:gridCol w:w="816"/>
      </w:tblGrid>
      <w:tr w:rsidR="00384695" w:rsidTr="00384695">
        <w:trPr>
          <w:trHeight w:val="286"/>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Aktivitet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Anteckningar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Klart </w:t>
            </w:r>
          </w:p>
        </w:tc>
      </w:tr>
      <w:tr w:rsidR="00384695" w:rsidTr="00384695">
        <w:trPr>
          <w:trHeight w:val="838"/>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Ansvarar för att vara kontaktperson för linjechefer och ge stöd i bedömning om kris</w:t>
            </w:r>
            <w:r w:rsidR="008C44B7">
              <w:t>lednings</w:t>
            </w:r>
            <w:r>
              <w:rPr>
                <w:lang w:eastAsia="sv-SE"/>
              </w:rPr>
              <w:t>gruppen behöver sammankallas alternativt vara fortsatt stöd för linjechef.</w:t>
            </w:r>
          </w:p>
          <w:p w:rsidR="00384695" w:rsidRDefault="00384695">
            <w:pPr>
              <w:rPr>
                <w:lang w:eastAsia="sv-SE"/>
              </w:rPr>
            </w:pP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838"/>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 xml:space="preserve">Hämta ut särskild mobiltelefon i HB:s reception. </w:t>
            </w:r>
          </w:p>
          <w:p w:rsidR="00384695" w:rsidRDefault="00384695">
            <w:pPr>
              <w:spacing w:line="237" w:lineRule="auto"/>
              <w:rPr>
                <w:lang w:eastAsia="sv-SE"/>
              </w:rPr>
            </w:pPr>
            <w:r>
              <w:rPr>
                <w:lang w:eastAsia="sv-SE"/>
              </w:rPr>
              <w:t>Lämna uppgift om telefonnummer till berörda</w:t>
            </w:r>
          </w:p>
          <w:p w:rsidR="00384695" w:rsidRDefault="00384695">
            <w:pPr>
              <w:spacing w:line="237" w:lineRule="auto"/>
              <w:rPr>
                <w:lang w:eastAsia="sv-SE"/>
              </w:rPr>
            </w:pP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838"/>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Dokumentera all ny information.</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1266"/>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Ansvarar för kontinuerlig kontakt med polis, sjukvård och räddningstjänst för att få fortlöpande uppgifterna kring händelsen.</w:t>
            </w:r>
          </w:p>
          <w:p w:rsidR="00384695" w:rsidRDefault="00384695">
            <w:pPr>
              <w:rPr>
                <w:lang w:eastAsia="sv-SE"/>
              </w:rPr>
            </w:pPr>
            <w:r>
              <w:rPr>
                <w:lang w:eastAsia="sv-SE"/>
              </w:rPr>
              <w:t xml:space="preserve">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886"/>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ind w:right="43"/>
              <w:rPr>
                <w:lang w:eastAsia="sv-SE"/>
              </w:rPr>
            </w:pPr>
            <w:r>
              <w:rPr>
                <w:lang w:eastAsia="sv-SE"/>
              </w:rPr>
              <w:t>Förmedla kontinuerligt information till berörda inom kris</w:t>
            </w:r>
            <w:r w:rsidR="008C44B7">
              <w:t>lednings</w:t>
            </w:r>
            <w:r>
              <w:rPr>
                <w:lang w:eastAsia="sv-SE"/>
              </w:rPr>
              <w:t>gruppen.</w:t>
            </w:r>
          </w:p>
          <w:p w:rsidR="00384695" w:rsidRDefault="00384695">
            <w:pPr>
              <w:spacing w:line="237" w:lineRule="auto"/>
              <w:ind w:right="43"/>
              <w:rPr>
                <w:lang w:eastAsia="sv-SE"/>
              </w:rPr>
            </w:pPr>
          </w:p>
          <w:p w:rsidR="00384695" w:rsidRDefault="00384695">
            <w:pPr>
              <w:spacing w:line="237" w:lineRule="auto"/>
              <w:ind w:right="43"/>
              <w:rPr>
                <w:lang w:eastAsia="sv-SE"/>
              </w:rPr>
            </w:pP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647"/>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 xml:space="preserve">Upprätta registerkort enligt mall. </w:t>
            </w:r>
          </w:p>
          <w:p w:rsidR="00384695" w:rsidRDefault="00384695">
            <w:pPr>
              <w:spacing w:line="237" w:lineRule="auto"/>
              <w:ind w:right="43"/>
              <w:rPr>
                <w:lang w:eastAsia="sv-SE"/>
              </w:rPr>
            </w:pP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982"/>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Se till att telefonkontakt sker med anhöriga/övriga nära berörda vid behov.</w:t>
            </w:r>
          </w:p>
          <w:p w:rsidR="00384695" w:rsidRDefault="00384695">
            <w:pPr>
              <w:spacing w:line="237" w:lineRule="auto"/>
              <w:rPr>
                <w:lang w:eastAsia="sv-SE"/>
              </w:rPr>
            </w:pPr>
          </w:p>
          <w:p w:rsidR="00384695" w:rsidRDefault="00384695">
            <w:pPr>
              <w:rPr>
                <w:lang w:eastAsia="sv-SE"/>
              </w:rPr>
            </w:pPr>
          </w:p>
          <w:p w:rsidR="00384695" w:rsidRDefault="00384695">
            <w:pPr>
              <w:rPr>
                <w:lang w:eastAsia="sv-SE"/>
              </w:rPr>
            </w:pPr>
            <w:r>
              <w:rPr>
                <w:lang w:eastAsia="sv-SE"/>
              </w:rPr>
              <w:t xml:space="preserve">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1114"/>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 xml:space="preserve">Påminn deltagare i krisledningsgruppen och stödgruppen (via </w:t>
            </w:r>
            <w:r w:rsidR="009E3F92">
              <w:rPr>
                <w:lang w:eastAsia="sv-SE"/>
              </w:rPr>
              <w:t>chef för Studentcentrum</w:t>
            </w:r>
            <w:r>
              <w:rPr>
                <w:lang w:eastAsia="sv-SE"/>
              </w:rPr>
              <w:t>)</w:t>
            </w:r>
            <w:r w:rsidR="009E3F92">
              <w:rPr>
                <w:lang w:eastAsia="sv-SE"/>
              </w:rPr>
              <w:t xml:space="preserve"> </w:t>
            </w:r>
            <w:r>
              <w:rPr>
                <w:lang w:eastAsia="sv-SE"/>
              </w:rPr>
              <w:t xml:space="preserve">att ta regelbundna pauser. </w:t>
            </w:r>
          </w:p>
          <w:p w:rsidR="00384695" w:rsidRDefault="00384695">
            <w:pPr>
              <w:spacing w:line="237" w:lineRule="auto"/>
              <w:rPr>
                <w:lang w:eastAsia="sv-SE"/>
              </w:rPr>
            </w:pP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bl>
    <w:p w:rsidR="00384695" w:rsidRDefault="00384695" w:rsidP="00384695">
      <w:pPr>
        <w:spacing w:after="0"/>
        <w:ind w:left="12"/>
      </w:pPr>
    </w:p>
    <w:p w:rsidR="00384695" w:rsidRDefault="00384695" w:rsidP="00384695">
      <w:pPr>
        <w:spacing w:after="0"/>
        <w:ind w:left="12"/>
      </w:pPr>
    </w:p>
    <w:p w:rsidR="00384695" w:rsidRDefault="00384695" w:rsidP="00384695">
      <w:pPr>
        <w:spacing w:after="0"/>
        <w:ind w:left="12"/>
      </w:pPr>
    </w:p>
    <w:p w:rsidR="00384695" w:rsidRDefault="00384695" w:rsidP="00384695">
      <w:r>
        <w:br w:type="page"/>
      </w:r>
    </w:p>
    <w:p w:rsidR="00384695" w:rsidRDefault="00384695" w:rsidP="00384695">
      <w:pPr>
        <w:spacing w:after="0"/>
        <w:ind w:left="12"/>
      </w:pPr>
    </w:p>
    <w:p w:rsidR="00384695" w:rsidRDefault="00384695" w:rsidP="00384695">
      <w:pPr>
        <w:pStyle w:val="Rubrik2"/>
        <w:rPr>
          <w:rFonts w:asciiTheme="minorHAnsi" w:hAnsiTheme="minorHAnsi"/>
          <w:color w:val="auto"/>
        </w:rPr>
      </w:pPr>
      <w:bookmarkStart w:id="30" w:name="_Toc3193267"/>
      <w:r>
        <w:rPr>
          <w:rFonts w:asciiTheme="minorHAnsi" w:hAnsiTheme="minorHAnsi"/>
          <w:color w:val="auto"/>
        </w:rPr>
        <w:t>Kommunikationschef</w:t>
      </w:r>
      <w:bookmarkEnd w:id="30"/>
      <w:r>
        <w:rPr>
          <w:rFonts w:asciiTheme="minorHAnsi" w:hAnsiTheme="minorHAnsi"/>
          <w:color w:val="auto"/>
        </w:rPr>
        <w:t xml:space="preserve"> </w:t>
      </w:r>
    </w:p>
    <w:tbl>
      <w:tblPr>
        <w:tblStyle w:val="TableGrid"/>
        <w:tblW w:w="9290" w:type="dxa"/>
        <w:tblInd w:w="-96" w:type="dxa"/>
        <w:tblCellMar>
          <w:top w:w="7" w:type="dxa"/>
          <w:left w:w="108" w:type="dxa"/>
          <w:right w:w="89" w:type="dxa"/>
        </w:tblCellMar>
        <w:tblLook w:val="04A0" w:firstRow="1" w:lastRow="0" w:firstColumn="1" w:lastColumn="0" w:noHBand="0" w:noVBand="1"/>
      </w:tblPr>
      <w:tblGrid>
        <w:gridCol w:w="3937"/>
        <w:gridCol w:w="4537"/>
        <w:gridCol w:w="816"/>
      </w:tblGrid>
      <w:tr w:rsidR="00384695" w:rsidTr="00384695">
        <w:trPr>
          <w:trHeight w:val="286"/>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Aktivitet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Anteckningar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Klart </w:t>
            </w:r>
          </w:p>
        </w:tc>
      </w:tr>
      <w:tr w:rsidR="00384695" w:rsidTr="00384695">
        <w:trPr>
          <w:trHeight w:val="838"/>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 xml:space="preserve">Hämta ut särskild mobiltelefon i HB:s reception. </w:t>
            </w:r>
          </w:p>
          <w:p w:rsidR="00384695" w:rsidRDefault="00384695">
            <w:pPr>
              <w:spacing w:line="237" w:lineRule="auto"/>
              <w:rPr>
                <w:lang w:eastAsia="sv-SE"/>
              </w:rPr>
            </w:pPr>
            <w:r>
              <w:rPr>
                <w:lang w:eastAsia="sv-SE"/>
              </w:rPr>
              <w:t>Lämna uppgift om telefonnummer till berörda.</w:t>
            </w:r>
          </w:p>
          <w:p w:rsidR="00384695" w:rsidRDefault="00384695">
            <w:pPr>
              <w:rPr>
                <w:lang w:eastAsia="sv-SE"/>
              </w:rPr>
            </w:pPr>
            <w:r>
              <w:rPr>
                <w:lang w:eastAsia="sv-SE"/>
              </w:rPr>
              <w:t xml:space="preserve">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1390"/>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Informera fortlöpande alla i kris</w:t>
            </w:r>
            <w:r w:rsidR="008C44B7">
              <w:t>lednings</w:t>
            </w:r>
            <w:r>
              <w:rPr>
                <w:lang w:eastAsia="sv-SE"/>
              </w:rPr>
              <w:t xml:space="preserve">gruppen om vilken information som kan lämnas vidare.  </w:t>
            </w:r>
          </w:p>
          <w:p w:rsidR="00384695" w:rsidRDefault="00384695">
            <w:pPr>
              <w:rPr>
                <w:lang w:eastAsia="sv-SE"/>
              </w:rPr>
            </w:pPr>
            <w:r>
              <w:rPr>
                <w:lang w:eastAsia="sv-SE"/>
              </w:rPr>
              <w:t xml:space="preserve"> </w:t>
            </w:r>
          </w:p>
          <w:p w:rsidR="00384695" w:rsidRDefault="00384695">
            <w:pPr>
              <w:rPr>
                <w:lang w:eastAsia="sv-SE"/>
              </w:rPr>
            </w:pPr>
            <w:r>
              <w:rPr>
                <w:lang w:eastAsia="sv-SE"/>
              </w:rPr>
              <w:t xml:space="preserve">Tänk på sekretessregler!   </w:t>
            </w:r>
          </w:p>
          <w:p w:rsidR="00384695" w:rsidRDefault="00384695">
            <w:pPr>
              <w:rPr>
                <w:lang w:eastAsia="sv-SE"/>
              </w:rPr>
            </w:pPr>
            <w:r>
              <w:rPr>
                <w:lang w:eastAsia="sv-SE"/>
              </w:rPr>
              <w:t xml:space="preserve">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850"/>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 xml:space="preserve">Gör fortlöpande bedömning av vilken information som kan delges media.  </w:t>
            </w:r>
          </w:p>
          <w:p w:rsidR="00384695" w:rsidRDefault="00384695">
            <w:pPr>
              <w:rPr>
                <w:lang w:eastAsia="sv-SE"/>
              </w:rPr>
            </w:pPr>
            <w:r>
              <w:rPr>
                <w:lang w:eastAsia="sv-SE"/>
              </w:rPr>
              <w:t xml:space="preserve"> </w:t>
            </w:r>
          </w:p>
          <w:p w:rsidR="00384695" w:rsidRDefault="00384695">
            <w:pPr>
              <w:rPr>
                <w:lang w:eastAsia="sv-SE"/>
              </w:rPr>
            </w:pPr>
            <w:r>
              <w:rPr>
                <w:lang w:eastAsia="sv-SE"/>
              </w:rPr>
              <w:t xml:space="preserve">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1666"/>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Sammankalla vid behov presskonferenser.</w:t>
            </w:r>
          </w:p>
          <w:p w:rsidR="00384695" w:rsidRDefault="00384695">
            <w:pPr>
              <w:spacing w:line="237" w:lineRule="auto"/>
              <w:rPr>
                <w:lang w:eastAsia="sv-SE"/>
              </w:rPr>
            </w:pPr>
          </w:p>
          <w:p w:rsidR="00384695" w:rsidRDefault="00384695">
            <w:pPr>
              <w:spacing w:line="237" w:lineRule="auto"/>
              <w:rPr>
                <w:lang w:eastAsia="sv-SE"/>
              </w:rPr>
            </w:pPr>
            <w:r>
              <w:rPr>
                <w:lang w:eastAsia="sv-SE"/>
              </w:rPr>
              <w:t>Tillse att rektor närvarar vid eventuell presskonferens</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735"/>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Anordna vid behov informationsmöten.</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2326EB" w:rsidTr="00384695">
        <w:trPr>
          <w:trHeight w:val="735"/>
        </w:trPr>
        <w:tc>
          <w:tcPr>
            <w:tcW w:w="3937" w:type="dxa"/>
            <w:tcBorders>
              <w:top w:val="single" w:sz="4" w:space="0" w:color="000000"/>
              <w:left w:val="single" w:sz="4" w:space="0" w:color="000000"/>
              <w:bottom w:val="single" w:sz="4" w:space="0" w:color="000000"/>
              <w:right w:val="single" w:sz="4" w:space="0" w:color="000000"/>
            </w:tcBorders>
          </w:tcPr>
          <w:p w:rsidR="002326EB" w:rsidRDefault="002326EB">
            <w:pPr>
              <w:spacing w:line="237" w:lineRule="auto"/>
              <w:rPr>
                <w:lang w:eastAsia="sv-SE"/>
              </w:rPr>
            </w:pPr>
            <w:r>
              <w:rPr>
                <w:lang w:eastAsia="sv-SE"/>
              </w:rPr>
              <w:t>Se till att information ges/finns även på engelska.</w:t>
            </w:r>
          </w:p>
        </w:tc>
        <w:tc>
          <w:tcPr>
            <w:tcW w:w="4537" w:type="dxa"/>
            <w:tcBorders>
              <w:top w:val="single" w:sz="4" w:space="0" w:color="000000"/>
              <w:left w:val="single" w:sz="4" w:space="0" w:color="000000"/>
              <w:bottom w:val="single" w:sz="4" w:space="0" w:color="000000"/>
              <w:right w:val="single" w:sz="4" w:space="0" w:color="000000"/>
            </w:tcBorders>
          </w:tcPr>
          <w:p w:rsidR="002326EB" w:rsidRDefault="002326EB">
            <w:pPr>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2326EB" w:rsidRDefault="002326EB">
            <w:pPr>
              <w:rPr>
                <w:lang w:eastAsia="sv-SE"/>
              </w:rPr>
            </w:pPr>
          </w:p>
        </w:tc>
      </w:tr>
    </w:tbl>
    <w:p w:rsidR="00384695" w:rsidRDefault="00384695" w:rsidP="00384695">
      <w:pPr>
        <w:spacing w:after="0"/>
        <w:ind w:left="12"/>
      </w:pPr>
      <w:r>
        <w:t xml:space="preserve"> </w:t>
      </w:r>
      <w:r>
        <w:br w:type="page"/>
      </w:r>
    </w:p>
    <w:p w:rsidR="00384695" w:rsidRDefault="00384695" w:rsidP="00384695">
      <w:pPr>
        <w:pStyle w:val="Rubrik2"/>
        <w:rPr>
          <w:rFonts w:asciiTheme="minorHAnsi" w:hAnsiTheme="minorHAnsi"/>
          <w:color w:val="auto"/>
        </w:rPr>
      </w:pPr>
      <w:bookmarkStart w:id="31" w:name="_Toc3193268"/>
      <w:r>
        <w:rPr>
          <w:rFonts w:asciiTheme="minorHAnsi" w:hAnsiTheme="minorHAnsi"/>
          <w:color w:val="auto"/>
        </w:rPr>
        <w:lastRenderedPageBreak/>
        <w:t>Campus och hållbarhetschef</w:t>
      </w:r>
      <w:bookmarkEnd w:id="31"/>
    </w:p>
    <w:tbl>
      <w:tblPr>
        <w:tblStyle w:val="TableGrid"/>
        <w:tblW w:w="9290" w:type="dxa"/>
        <w:tblInd w:w="-96" w:type="dxa"/>
        <w:tblCellMar>
          <w:top w:w="7" w:type="dxa"/>
          <w:left w:w="108" w:type="dxa"/>
          <w:right w:w="89" w:type="dxa"/>
        </w:tblCellMar>
        <w:tblLook w:val="04A0" w:firstRow="1" w:lastRow="0" w:firstColumn="1" w:lastColumn="0" w:noHBand="0" w:noVBand="1"/>
      </w:tblPr>
      <w:tblGrid>
        <w:gridCol w:w="3937"/>
        <w:gridCol w:w="4537"/>
        <w:gridCol w:w="816"/>
      </w:tblGrid>
      <w:tr w:rsidR="00384695" w:rsidTr="00384695">
        <w:trPr>
          <w:trHeight w:val="286"/>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Aktivitet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Anteckningar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Klart </w:t>
            </w:r>
          </w:p>
        </w:tc>
      </w:tr>
      <w:tr w:rsidR="00384695" w:rsidTr="00384695">
        <w:trPr>
          <w:trHeight w:val="838"/>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 xml:space="preserve">Ansvara för att resurspersoner vid behov finns tillgängliga i receptionen och vaktmästeriet. </w:t>
            </w:r>
          </w:p>
          <w:p w:rsidR="00384695" w:rsidRDefault="00384695">
            <w:pPr>
              <w:rPr>
                <w:lang w:eastAsia="sv-SE"/>
              </w:rPr>
            </w:pPr>
            <w:r>
              <w:rPr>
                <w:lang w:eastAsia="sv-SE"/>
              </w:rPr>
              <w:t xml:space="preserve">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1124"/>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 xml:space="preserve">Ansvara för att öppna och bemanna telefonväxeln. </w:t>
            </w:r>
          </w:p>
          <w:p w:rsidR="00384695" w:rsidRDefault="00384695">
            <w:pPr>
              <w:rPr>
                <w:lang w:eastAsia="sv-SE"/>
              </w:rPr>
            </w:pPr>
            <w:r>
              <w:rPr>
                <w:lang w:eastAsia="sv-SE"/>
              </w:rPr>
              <w:t>Ordna telefonlinjer (rekommendation: min</w:t>
            </w:r>
            <w:r w:rsidR="009E3F92">
              <w:rPr>
                <w:lang w:eastAsia="sv-SE"/>
              </w:rPr>
              <w:t>s</w:t>
            </w:r>
            <w:r>
              <w:rPr>
                <w:lang w:eastAsia="sv-SE"/>
              </w:rPr>
              <w:t>t 4 telefonlinjer).</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1130"/>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Informera om vilken information som kan lämnas vidare externt och/eller internt.</w:t>
            </w:r>
          </w:p>
          <w:p w:rsidR="00384695" w:rsidRDefault="00384695">
            <w:pPr>
              <w:rPr>
                <w:lang w:eastAsia="sv-SE"/>
              </w:rPr>
            </w:pPr>
            <w:r>
              <w:rPr>
                <w:lang w:eastAsia="sv-SE"/>
              </w:rPr>
              <w:t xml:space="preserve">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1114"/>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 xml:space="preserve">Ansvara för att lämplig lokal ordnas för omhändertagande av personer som på olika sätt är berörda av krishändelsen. </w:t>
            </w:r>
          </w:p>
          <w:p w:rsidR="00384695" w:rsidRDefault="00384695">
            <w:pPr>
              <w:rPr>
                <w:lang w:eastAsia="sv-SE"/>
              </w:rPr>
            </w:pPr>
            <w:r>
              <w:rPr>
                <w:lang w:eastAsia="sv-SE"/>
              </w:rPr>
              <w:t xml:space="preserve">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563"/>
        </w:trPr>
        <w:tc>
          <w:tcPr>
            <w:tcW w:w="3937"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89" w:type="dxa"/>
            </w:tcMar>
            <w:hideMark/>
          </w:tcPr>
          <w:p w:rsidR="00384695" w:rsidRDefault="00384695">
            <w:pPr>
              <w:spacing w:line="237" w:lineRule="auto"/>
              <w:rPr>
                <w:lang w:eastAsia="sv-SE"/>
              </w:rPr>
            </w:pPr>
            <w:r>
              <w:rPr>
                <w:lang w:eastAsia="sv-SE"/>
              </w:rPr>
              <w:t xml:space="preserve">Vid behov ansvara för tillgång till matsal. </w:t>
            </w:r>
          </w:p>
        </w:tc>
        <w:tc>
          <w:tcPr>
            <w:tcW w:w="4537"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89" w:type="dxa"/>
            </w:tcMar>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89" w:type="dxa"/>
            </w:tcMar>
          </w:tcPr>
          <w:p w:rsidR="00384695" w:rsidRDefault="00384695">
            <w:pPr>
              <w:spacing w:line="240" w:lineRule="auto"/>
              <w:rPr>
                <w:lang w:eastAsia="sv-SE"/>
              </w:rPr>
            </w:pPr>
          </w:p>
        </w:tc>
      </w:tr>
      <w:tr w:rsidR="00384695" w:rsidTr="00384695">
        <w:trPr>
          <w:trHeight w:val="563"/>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Ta vid behov kontakt med kommunen för ytterligare hjälp med lokaler, nödvändigt material som filtar mm.</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bl>
    <w:p w:rsidR="00384695" w:rsidRDefault="00384695" w:rsidP="00384695">
      <w:pPr>
        <w:spacing w:after="0"/>
        <w:ind w:left="12"/>
      </w:pPr>
      <w:r>
        <w:t xml:space="preserve"> </w:t>
      </w:r>
      <w:r>
        <w:br w:type="page"/>
      </w:r>
    </w:p>
    <w:p w:rsidR="00384695" w:rsidRDefault="00384695" w:rsidP="00384695">
      <w:pPr>
        <w:pStyle w:val="Rubrik2"/>
        <w:rPr>
          <w:rFonts w:asciiTheme="minorHAnsi" w:hAnsiTheme="minorHAnsi"/>
          <w:color w:val="auto"/>
        </w:rPr>
      </w:pPr>
      <w:bookmarkStart w:id="32" w:name="_Toc3193269"/>
      <w:r>
        <w:rPr>
          <w:rFonts w:asciiTheme="minorHAnsi" w:hAnsiTheme="minorHAnsi"/>
          <w:color w:val="auto"/>
        </w:rPr>
        <w:lastRenderedPageBreak/>
        <w:t>Chef studentcentrum</w:t>
      </w:r>
      <w:bookmarkEnd w:id="32"/>
    </w:p>
    <w:tbl>
      <w:tblPr>
        <w:tblStyle w:val="TableGrid"/>
        <w:tblW w:w="9290" w:type="dxa"/>
        <w:tblInd w:w="-96" w:type="dxa"/>
        <w:tblCellMar>
          <w:top w:w="7" w:type="dxa"/>
          <w:left w:w="108" w:type="dxa"/>
          <w:right w:w="79" w:type="dxa"/>
        </w:tblCellMar>
        <w:tblLook w:val="04A0" w:firstRow="1" w:lastRow="0" w:firstColumn="1" w:lastColumn="0" w:noHBand="0" w:noVBand="1"/>
      </w:tblPr>
      <w:tblGrid>
        <w:gridCol w:w="3937"/>
        <w:gridCol w:w="4537"/>
        <w:gridCol w:w="816"/>
      </w:tblGrid>
      <w:tr w:rsidR="00384695" w:rsidTr="00384695">
        <w:trPr>
          <w:trHeight w:val="286"/>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Aktivitet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Anteckningar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Klart </w:t>
            </w:r>
          </w:p>
        </w:tc>
      </w:tr>
      <w:tr w:rsidR="00384695" w:rsidTr="00384695">
        <w:trPr>
          <w:trHeight w:val="1805"/>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after="6" w:line="237" w:lineRule="auto"/>
              <w:ind w:right="16"/>
              <w:rPr>
                <w:color w:val="FF0000"/>
                <w:lang w:eastAsia="sv-SE"/>
              </w:rPr>
            </w:pPr>
            <w:r>
              <w:rPr>
                <w:lang w:eastAsia="sv-SE"/>
              </w:rPr>
              <w:t>I samråd med HR-chef bedöm behov av psykosociala insatser och kalla in de stödpersoner som behövs</w:t>
            </w:r>
            <w:del w:id="33" w:author="Henrik Werner" w:date="2019-12-05T13:21:00Z">
              <w:r w:rsidDel="0048747A">
                <w:rPr>
                  <w:lang w:eastAsia="sv-SE"/>
                </w:rPr>
                <w:delText xml:space="preserve"> </w:delText>
              </w:r>
            </w:del>
            <w:r>
              <w:rPr>
                <w:lang w:eastAsia="sv-SE"/>
              </w:rPr>
              <w:t xml:space="preserve"> (enligt telefonlistan)</w:t>
            </w:r>
          </w:p>
          <w:p w:rsidR="00384695" w:rsidRDefault="00384695">
            <w:pPr>
              <w:spacing w:after="6" w:line="237" w:lineRule="auto"/>
              <w:ind w:right="16"/>
              <w:rPr>
                <w:lang w:eastAsia="sv-SE"/>
              </w:rPr>
            </w:pPr>
          </w:p>
          <w:p w:rsidR="00384695" w:rsidRDefault="00384695">
            <w:pPr>
              <w:spacing w:after="6" w:line="237" w:lineRule="auto"/>
              <w:ind w:right="16"/>
              <w:rPr>
                <w:lang w:eastAsia="sv-SE"/>
              </w:rPr>
            </w:pPr>
            <w:r>
              <w:rPr>
                <w:lang w:eastAsia="sv-SE"/>
              </w:rPr>
              <w:t>Led och samordnar stödpersonernas arbete.</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470"/>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 xml:space="preserve">Kontakta POSOM- gruppen vid behov.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690"/>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Samla stödpersonerna i C 614</w:t>
            </w:r>
          </w:p>
          <w:p w:rsidR="00384695" w:rsidRDefault="00384695">
            <w:pPr>
              <w:spacing w:line="237" w:lineRule="auto"/>
              <w:rPr>
                <w:lang w:eastAsia="sv-SE"/>
              </w:rPr>
            </w:pPr>
            <w:r>
              <w:rPr>
                <w:lang w:eastAsia="sv-SE"/>
              </w:rPr>
              <w:t>alternativt</w:t>
            </w:r>
            <w:del w:id="34" w:author="Henrik Werner" w:date="2019-12-05T13:21:00Z">
              <w:r w:rsidDel="0048747A">
                <w:rPr>
                  <w:lang w:eastAsia="sv-SE"/>
                </w:rPr>
                <w:delText xml:space="preserve"> </w:delText>
              </w:r>
            </w:del>
            <w:r>
              <w:rPr>
                <w:lang w:eastAsia="sv-SE"/>
              </w:rPr>
              <w:t xml:space="preserve"> J 421.</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1877"/>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Informera om:</w:t>
            </w:r>
          </w:p>
          <w:p w:rsidR="00384695" w:rsidRDefault="00384695">
            <w:pPr>
              <w:spacing w:line="237" w:lineRule="auto"/>
              <w:rPr>
                <w:lang w:eastAsia="sv-SE"/>
              </w:rPr>
            </w:pPr>
            <w:r>
              <w:rPr>
                <w:lang w:eastAsia="sv-SE"/>
              </w:rPr>
              <w:t>- vad som har hänt</w:t>
            </w:r>
          </w:p>
          <w:p w:rsidR="00384695" w:rsidRDefault="00384695">
            <w:pPr>
              <w:spacing w:line="237" w:lineRule="auto"/>
              <w:rPr>
                <w:lang w:eastAsia="sv-SE"/>
              </w:rPr>
            </w:pPr>
            <w:r>
              <w:rPr>
                <w:lang w:eastAsia="sv-SE"/>
              </w:rPr>
              <w:t xml:space="preserve">-hur många människor som har drabbats -hur många som kommer att beröras av     stödgruppens arbete </w:t>
            </w:r>
          </w:p>
          <w:p w:rsidR="00384695" w:rsidRDefault="00384695">
            <w:pPr>
              <w:spacing w:line="237" w:lineRule="auto"/>
              <w:rPr>
                <w:lang w:eastAsia="sv-SE"/>
              </w:rPr>
            </w:pPr>
            <w:r>
              <w:rPr>
                <w:lang w:eastAsia="sv-SE"/>
              </w:rPr>
              <w:t>-vad som kommer att ske.</w:t>
            </w:r>
          </w:p>
          <w:p w:rsidR="00384695" w:rsidRDefault="00384695">
            <w:pPr>
              <w:rPr>
                <w:lang w:eastAsia="sv-SE"/>
              </w:rPr>
            </w:pP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627"/>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Gå igenom vilken information som får lämnas till utomstående.</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1119"/>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Informera stödgruppen om vilka telefoner som finns tillgängliga för berörda personer som har behov av att ringa.</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965"/>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rsidP="009E3F92">
            <w:pPr>
              <w:spacing w:line="237" w:lineRule="auto"/>
              <w:rPr>
                <w:lang w:eastAsia="sv-SE"/>
              </w:rPr>
            </w:pPr>
            <w:r>
              <w:rPr>
                <w:lang w:eastAsia="sv-SE"/>
              </w:rPr>
              <w:t xml:space="preserve">Stödpersonerna undersöker hur stort behovet är av mat, filtar och kläder. Informera </w:t>
            </w:r>
            <w:r w:rsidR="009E3F92">
              <w:rPr>
                <w:lang w:eastAsia="sv-SE"/>
              </w:rPr>
              <w:t xml:space="preserve">Campus och hållbarhetschef </w:t>
            </w:r>
            <w:r>
              <w:rPr>
                <w:lang w:eastAsia="sv-SE"/>
              </w:rPr>
              <w:t>.</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553"/>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Erbjud anpassade lokaler för att genomföra samtal enskilt eller i grupp.</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831"/>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Dokumentera genomförda insatser på registerkort.</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1390"/>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rPr>
                <w:lang w:eastAsia="sv-SE"/>
              </w:rPr>
            </w:pPr>
            <w:r>
              <w:rPr>
                <w:lang w:eastAsia="sv-SE"/>
              </w:rPr>
              <w:t>Ansvara för att samla in bedömningar av behov av stöd/uppföljning för stödpersonerna efter avslutad insats.</w:t>
            </w:r>
          </w:p>
          <w:p w:rsidR="00384695" w:rsidRDefault="00384695">
            <w:pPr>
              <w:rPr>
                <w:lang w:eastAsia="sv-SE"/>
              </w:rPr>
            </w:pPr>
          </w:p>
          <w:p w:rsidR="00384695" w:rsidRDefault="00384695">
            <w:pPr>
              <w:rPr>
                <w:lang w:eastAsia="sv-SE"/>
              </w:rPr>
            </w:pPr>
            <w:r>
              <w:rPr>
                <w:lang w:eastAsia="sv-SE"/>
              </w:rPr>
              <w:t xml:space="preserve">Anmäl sådant behov till HR-chef. </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rPr>
                <w:lang w:eastAsia="sv-SE"/>
              </w:rPr>
            </w:pPr>
          </w:p>
        </w:tc>
      </w:tr>
    </w:tbl>
    <w:p w:rsidR="00384695" w:rsidRDefault="00384695" w:rsidP="00384695">
      <w:pPr>
        <w:spacing w:after="0"/>
        <w:ind w:left="12"/>
      </w:pPr>
      <w:r>
        <w:t xml:space="preserve"> </w:t>
      </w:r>
    </w:p>
    <w:p w:rsidR="00384695" w:rsidRDefault="00384695" w:rsidP="00384695">
      <w:pPr>
        <w:spacing w:after="0"/>
        <w:ind w:left="12"/>
      </w:pPr>
    </w:p>
    <w:p w:rsidR="00384695" w:rsidRDefault="00384695" w:rsidP="00384695">
      <w:r>
        <w:br w:type="page"/>
      </w:r>
    </w:p>
    <w:p w:rsidR="00384695" w:rsidRDefault="00384695" w:rsidP="00384695">
      <w:pPr>
        <w:pStyle w:val="Rubrik1"/>
        <w:rPr>
          <w:rFonts w:asciiTheme="minorHAnsi" w:hAnsiTheme="minorHAnsi"/>
        </w:rPr>
      </w:pPr>
      <w:bookmarkStart w:id="35" w:name="_Toc3193270"/>
      <w:r>
        <w:rPr>
          <w:rFonts w:asciiTheme="minorHAnsi" w:hAnsiTheme="minorHAnsi"/>
        </w:rPr>
        <w:lastRenderedPageBreak/>
        <w:t>Checklista vid krishändelse utomlands</w:t>
      </w:r>
      <w:bookmarkEnd w:id="35"/>
    </w:p>
    <w:p w:rsidR="00384695" w:rsidRDefault="00384695" w:rsidP="00384695">
      <w:pPr>
        <w:spacing w:after="0"/>
        <w:ind w:left="12"/>
      </w:pPr>
    </w:p>
    <w:p w:rsidR="00384695" w:rsidRDefault="00384695" w:rsidP="00384695">
      <w:pPr>
        <w:pStyle w:val="Rubrik2"/>
        <w:rPr>
          <w:rFonts w:asciiTheme="minorHAnsi" w:hAnsiTheme="minorHAnsi"/>
          <w:color w:val="auto"/>
        </w:rPr>
      </w:pPr>
      <w:bookmarkStart w:id="36" w:name="_Toc3193271"/>
      <w:r>
        <w:rPr>
          <w:rFonts w:asciiTheme="minorHAnsi" w:hAnsiTheme="minorHAnsi"/>
          <w:color w:val="auto"/>
        </w:rPr>
        <w:t>För student</w:t>
      </w:r>
      <w:bookmarkEnd w:id="36"/>
    </w:p>
    <w:p w:rsidR="00384695" w:rsidRDefault="00384695" w:rsidP="00384695">
      <w:pPr>
        <w:spacing w:after="0"/>
        <w:ind w:left="7"/>
        <w:rPr>
          <w:rFonts w:asciiTheme="majorHAnsi" w:hAnsiTheme="majorHAnsi"/>
          <w:sz w:val="28"/>
        </w:rPr>
      </w:pPr>
      <w:r>
        <w:rPr>
          <w:rFonts w:asciiTheme="majorHAnsi" w:hAnsiTheme="majorHAnsi"/>
          <w:sz w:val="28"/>
        </w:rPr>
        <w:t xml:space="preserve">Akademichef </w:t>
      </w:r>
    </w:p>
    <w:tbl>
      <w:tblPr>
        <w:tblStyle w:val="TableGrid"/>
        <w:tblW w:w="9290" w:type="dxa"/>
        <w:tblInd w:w="-96" w:type="dxa"/>
        <w:tblCellMar>
          <w:top w:w="7" w:type="dxa"/>
          <w:left w:w="108" w:type="dxa"/>
          <w:right w:w="89" w:type="dxa"/>
        </w:tblCellMar>
        <w:tblLook w:val="04A0" w:firstRow="1" w:lastRow="0" w:firstColumn="1" w:lastColumn="0" w:noHBand="0" w:noVBand="1"/>
      </w:tblPr>
      <w:tblGrid>
        <w:gridCol w:w="3937"/>
        <w:gridCol w:w="4537"/>
        <w:gridCol w:w="816"/>
      </w:tblGrid>
      <w:tr w:rsidR="00384695" w:rsidTr="00384695">
        <w:trPr>
          <w:trHeight w:val="286"/>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Aktivitet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Anteckningar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Klart </w:t>
            </w:r>
          </w:p>
        </w:tc>
      </w:tr>
      <w:tr w:rsidR="00384695" w:rsidTr="00384695">
        <w:trPr>
          <w:trHeight w:val="838"/>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Den person som först nås av meddelandet kontaktar akademichef som ansvarar för fortsatt handläggning.</w:t>
            </w:r>
          </w:p>
          <w:p w:rsidR="00384695" w:rsidRDefault="00384695">
            <w:pPr>
              <w:rPr>
                <w:lang w:eastAsia="sv-SE"/>
              </w:rPr>
            </w:pPr>
            <w:r>
              <w:rPr>
                <w:lang w:eastAsia="sv-SE"/>
              </w:rPr>
              <w:t>Kontakta vid behov HR-chef som avgör om högskolans kris</w:t>
            </w:r>
            <w:r w:rsidR="008C44B7">
              <w:t>lednings</w:t>
            </w:r>
            <w:r>
              <w:rPr>
                <w:lang w:eastAsia="sv-SE"/>
              </w:rPr>
              <w:t>grupp skall kopplas in.</w:t>
            </w:r>
          </w:p>
          <w:p w:rsidR="00384695" w:rsidRDefault="00384695">
            <w:pPr>
              <w:rPr>
                <w:lang w:eastAsia="sv-SE"/>
              </w:rPr>
            </w:pPr>
            <w:r>
              <w:rPr>
                <w:lang w:eastAsia="sv-SE"/>
              </w:rPr>
              <w:t>Om kris</w:t>
            </w:r>
            <w:r w:rsidR="008C44B7">
              <w:t>lednings</w:t>
            </w:r>
            <w:r>
              <w:rPr>
                <w:lang w:eastAsia="sv-SE"/>
              </w:rPr>
              <w:t xml:space="preserve">gruppen kallas in följs checklistor för </w:t>
            </w:r>
            <w:r w:rsidRPr="00482C93">
              <w:rPr>
                <w:lang w:eastAsia="sv-SE"/>
              </w:rPr>
              <w:t>den gruppen om inte följ nedanstående punkter.</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931"/>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Informera berörd internationell koordinator och akademins internationella samordnare.</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390"/>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Samla information om vilka studenter som finns i det utsatta området via:</w:t>
            </w:r>
          </w:p>
          <w:p w:rsidR="00384695" w:rsidRDefault="00384695">
            <w:pPr>
              <w:pStyle w:val="Liststycke"/>
              <w:numPr>
                <w:ilvl w:val="0"/>
                <w:numId w:val="4"/>
              </w:numPr>
              <w:spacing w:line="240" w:lineRule="auto"/>
              <w:rPr>
                <w:lang w:eastAsia="sv-SE"/>
              </w:rPr>
            </w:pPr>
            <w:r>
              <w:rPr>
                <w:lang w:eastAsia="sv-SE"/>
              </w:rPr>
              <w:t>ansvarig inom akademin för utresande studenter</w:t>
            </w:r>
          </w:p>
          <w:p w:rsidR="00384695" w:rsidRDefault="00384695">
            <w:pPr>
              <w:pStyle w:val="Liststycke"/>
              <w:numPr>
                <w:ilvl w:val="0"/>
                <w:numId w:val="4"/>
              </w:numPr>
              <w:spacing w:line="240" w:lineRule="auto"/>
              <w:rPr>
                <w:lang w:eastAsia="sv-SE"/>
              </w:rPr>
            </w:pPr>
            <w:r>
              <w:rPr>
                <w:lang w:eastAsia="sv-SE"/>
              </w:rPr>
              <w:t>viss information kan finnas i LADOK</w:t>
            </w:r>
          </w:p>
          <w:p w:rsidR="00384695" w:rsidRDefault="00384695">
            <w:pPr>
              <w:pStyle w:val="Liststycke"/>
              <w:numPr>
                <w:ilvl w:val="0"/>
                <w:numId w:val="4"/>
              </w:numPr>
              <w:spacing w:line="240" w:lineRule="auto"/>
              <w:rPr>
                <w:lang w:eastAsia="sv-SE"/>
              </w:rPr>
            </w:pPr>
            <w:r>
              <w:rPr>
                <w:lang w:eastAsia="sv-SE"/>
              </w:rPr>
              <w:t>internationella koordinatorer har information om kontaktpersoner på respektive utländskt lärosäte</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836"/>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Avgör vilken information som skall ges till studenter/medarbetare och vem som ansvarar för att informationen ges.</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665"/>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Kontakta vid behov Falck TravelCare (hemtransporter)</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973"/>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Samverka med internationell koordinator som bistår med information och är behjälplig i praktiska göromål</w:t>
            </w:r>
          </w:p>
          <w:p w:rsidR="00384695" w:rsidRDefault="00384695">
            <w:pPr>
              <w:spacing w:line="237" w:lineRule="auto"/>
              <w:rPr>
                <w:lang w:eastAsia="sv-SE"/>
              </w:rPr>
            </w:pP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591"/>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Hänvisa studenter till Studenthälsan då behov av psykosocialt stöd föreligger.</w:t>
            </w:r>
          </w:p>
          <w:p w:rsidR="00384695" w:rsidRDefault="00384695">
            <w:pPr>
              <w:spacing w:line="237" w:lineRule="auto"/>
              <w:rPr>
                <w:lang w:eastAsia="sv-SE"/>
              </w:rPr>
            </w:pP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632"/>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Samråd med UD och myndigheter i aktuellt land.</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1114"/>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Uppföljning anpassas efter situationen och enligt den enskildes behov.</w:t>
            </w:r>
          </w:p>
          <w:p w:rsidR="00384695" w:rsidRDefault="00384695">
            <w:pPr>
              <w:spacing w:line="237" w:lineRule="auto"/>
              <w:rPr>
                <w:lang w:eastAsia="sv-SE"/>
              </w:rPr>
            </w:pPr>
          </w:p>
          <w:p w:rsidR="00384695" w:rsidRDefault="00384695">
            <w:pPr>
              <w:spacing w:line="237" w:lineRule="auto"/>
              <w:rPr>
                <w:lang w:eastAsia="sv-SE"/>
              </w:rPr>
            </w:pPr>
            <w:r>
              <w:rPr>
                <w:lang w:eastAsia="sv-SE"/>
              </w:rPr>
              <w:t>Överlämna ansvar till linjechef då så bedöms möjligt.</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bl>
    <w:p w:rsidR="00384695" w:rsidRDefault="00384695" w:rsidP="00384695">
      <w:pPr>
        <w:spacing w:after="0"/>
        <w:ind w:left="12"/>
      </w:pPr>
      <w:r>
        <w:t xml:space="preserve"> </w:t>
      </w:r>
    </w:p>
    <w:p w:rsidR="00384695" w:rsidRDefault="00384695" w:rsidP="00384695">
      <w:pPr>
        <w:pStyle w:val="Rubrik2"/>
        <w:rPr>
          <w:rFonts w:asciiTheme="minorHAnsi" w:hAnsiTheme="minorHAnsi"/>
        </w:rPr>
      </w:pPr>
      <w:r>
        <w:br w:type="page"/>
      </w:r>
      <w:bookmarkStart w:id="37" w:name="_Toc3193272"/>
      <w:r>
        <w:rPr>
          <w:rFonts w:asciiTheme="minorHAnsi" w:hAnsiTheme="minorHAnsi"/>
          <w:color w:val="auto"/>
        </w:rPr>
        <w:lastRenderedPageBreak/>
        <w:t>För Medarbetare</w:t>
      </w:r>
      <w:bookmarkEnd w:id="37"/>
    </w:p>
    <w:p w:rsidR="00384695" w:rsidRDefault="00384695" w:rsidP="00384695">
      <w:pPr>
        <w:spacing w:after="0"/>
        <w:ind w:left="7"/>
        <w:rPr>
          <w:rFonts w:asciiTheme="majorHAnsi" w:hAnsiTheme="majorHAnsi"/>
          <w:sz w:val="28"/>
          <w:szCs w:val="28"/>
        </w:rPr>
      </w:pPr>
      <w:r>
        <w:rPr>
          <w:rFonts w:asciiTheme="majorHAnsi" w:hAnsiTheme="majorHAnsi"/>
          <w:sz w:val="28"/>
          <w:szCs w:val="28"/>
        </w:rPr>
        <w:t>HR-chef</w:t>
      </w:r>
    </w:p>
    <w:tbl>
      <w:tblPr>
        <w:tblStyle w:val="TableGrid"/>
        <w:tblW w:w="9290" w:type="dxa"/>
        <w:tblInd w:w="-96" w:type="dxa"/>
        <w:tblCellMar>
          <w:top w:w="7" w:type="dxa"/>
          <w:left w:w="108" w:type="dxa"/>
          <w:right w:w="89" w:type="dxa"/>
        </w:tblCellMar>
        <w:tblLook w:val="04A0" w:firstRow="1" w:lastRow="0" w:firstColumn="1" w:lastColumn="0" w:noHBand="0" w:noVBand="1"/>
      </w:tblPr>
      <w:tblGrid>
        <w:gridCol w:w="3937"/>
        <w:gridCol w:w="4537"/>
        <w:gridCol w:w="816"/>
      </w:tblGrid>
      <w:tr w:rsidR="00384695" w:rsidTr="00384695">
        <w:trPr>
          <w:trHeight w:val="286"/>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Aktivitet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Anteckningar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Klart </w:t>
            </w:r>
          </w:p>
        </w:tc>
      </w:tr>
      <w:tr w:rsidR="00384695" w:rsidTr="00384695">
        <w:trPr>
          <w:trHeight w:val="838"/>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rPr>
                <w:lang w:eastAsia="sv-SE"/>
              </w:rPr>
            </w:pPr>
            <w:r>
              <w:rPr>
                <w:lang w:eastAsia="sv-SE"/>
              </w:rPr>
              <w:t>Den person som först nås av meddelandet kontaktar HR-chef som ansvarar för fortsatt handläggning.</w:t>
            </w:r>
          </w:p>
          <w:p w:rsidR="00384695" w:rsidRDefault="00384695">
            <w:pPr>
              <w:rPr>
                <w:lang w:eastAsia="sv-SE"/>
              </w:rPr>
            </w:pP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703"/>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Bedöm om kris</w:t>
            </w:r>
            <w:r w:rsidR="008C44B7">
              <w:t>lednings</w:t>
            </w:r>
            <w:r>
              <w:rPr>
                <w:lang w:eastAsia="sv-SE"/>
              </w:rPr>
              <w:t>gruppen och berörda chefer skall kallas in.</w:t>
            </w:r>
          </w:p>
          <w:p w:rsidR="00384695" w:rsidRDefault="00384695">
            <w:pPr>
              <w:rPr>
                <w:lang w:eastAsia="sv-SE"/>
              </w:rPr>
            </w:pPr>
            <w:r>
              <w:rPr>
                <w:lang w:eastAsia="sv-SE"/>
              </w:rPr>
              <w:t>Om kris</w:t>
            </w:r>
            <w:r w:rsidR="008C44B7">
              <w:t>lednings</w:t>
            </w:r>
            <w:r>
              <w:rPr>
                <w:lang w:eastAsia="sv-SE"/>
              </w:rPr>
              <w:t xml:space="preserve">gruppen kallas in följs checklistor för den </w:t>
            </w:r>
            <w:r w:rsidRPr="00482C93">
              <w:rPr>
                <w:lang w:eastAsia="sv-SE"/>
              </w:rPr>
              <w:t>gruppen om inte följ nedanstående punkter.</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563"/>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Informera berörd akademichef, kommunikationschef</w:t>
            </w:r>
            <w:r w:rsidR="008C44B7">
              <w:rPr>
                <w:lang w:eastAsia="sv-SE"/>
              </w:rPr>
              <w:t>.</w:t>
            </w:r>
            <w:r>
              <w:rPr>
                <w:lang w:eastAsia="sv-SE"/>
              </w:rPr>
              <w:t xml:space="preserve">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1114"/>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Samla </w:t>
            </w:r>
            <w:del w:id="38" w:author="Henrik Werner" w:date="2019-12-05T13:21:00Z">
              <w:r w:rsidDel="0048747A">
                <w:rPr>
                  <w:lang w:eastAsia="sv-SE"/>
                </w:rPr>
                <w:delText xml:space="preserve"> </w:delText>
              </w:r>
            </w:del>
            <w:r>
              <w:rPr>
                <w:lang w:eastAsia="sv-SE"/>
              </w:rPr>
              <w:t xml:space="preserve">information om vilka medarbetare som finns i det utsatta området </w:t>
            </w:r>
            <w:r w:rsidR="00C06E14">
              <w:rPr>
                <w:lang w:eastAsia="sv-SE"/>
              </w:rPr>
              <w:t>t.ex.</w:t>
            </w:r>
            <w:r>
              <w:rPr>
                <w:lang w:eastAsia="sv-SE"/>
              </w:rPr>
              <w:t xml:space="preserve"> genom resebyrån Egencia.</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81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1114"/>
        </w:trPr>
        <w:tc>
          <w:tcPr>
            <w:tcW w:w="3937" w:type="dxa"/>
            <w:tcBorders>
              <w:top w:val="single" w:sz="4" w:space="0" w:color="000000"/>
              <w:left w:val="single" w:sz="4" w:space="0" w:color="000000"/>
              <w:bottom w:val="single" w:sz="4" w:space="0" w:color="000000"/>
              <w:right w:val="single" w:sz="4" w:space="0" w:color="000000"/>
            </w:tcBorders>
            <w:hideMark/>
          </w:tcPr>
          <w:p w:rsidR="00384695" w:rsidRDefault="00384695">
            <w:pPr>
              <w:spacing w:line="237" w:lineRule="auto"/>
              <w:rPr>
                <w:lang w:eastAsia="sv-SE"/>
              </w:rPr>
            </w:pPr>
            <w:r>
              <w:rPr>
                <w:lang w:eastAsia="sv-SE"/>
              </w:rPr>
              <w:t>Samråd med UD och myndigheter i aktuellt land.</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1114"/>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Hänvisa till företagshälsovård då behov av stöd föreligger.</w:t>
            </w:r>
          </w:p>
          <w:p w:rsidR="00384695" w:rsidRDefault="00384695">
            <w:pPr>
              <w:spacing w:line="237" w:lineRule="auto"/>
              <w:rPr>
                <w:lang w:eastAsia="sv-SE"/>
              </w:rPr>
            </w:pP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r w:rsidR="00384695" w:rsidTr="00384695">
        <w:trPr>
          <w:trHeight w:val="1114"/>
        </w:trPr>
        <w:tc>
          <w:tcPr>
            <w:tcW w:w="3937" w:type="dxa"/>
            <w:tcBorders>
              <w:top w:val="single" w:sz="4" w:space="0" w:color="000000"/>
              <w:left w:val="single" w:sz="4" w:space="0" w:color="000000"/>
              <w:bottom w:val="single" w:sz="4" w:space="0" w:color="000000"/>
              <w:right w:val="single" w:sz="4" w:space="0" w:color="000000"/>
            </w:tcBorders>
          </w:tcPr>
          <w:p w:rsidR="00384695" w:rsidRDefault="00384695">
            <w:pPr>
              <w:spacing w:line="237" w:lineRule="auto"/>
              <w:rPr>
                <w:lang w:eastAsia="sv-SE"/>
              </w:rPr>
            </w:pPr>
            <w:r>
              <w:rPr>
                <w:lang w:eastAsia="sv-SE"/>
              </w:rPr>
              <w:t>Uppföljning anpassas efter situationen och enligt den enskildes behov.</w:t>
            </w:r>
          </w:p>
          <w:p w:rsidR="00384695" w:rsidRDefault="00384695">
            <w:pPr>
              <w:spacing w:line="237" w:lineRule="auto"/>
              <w:rPr>
                <w:lang w:eastAsia="sv-SE"/>
              </w:rPr>
            </w:pPr>
          </w:p>
          <w:p w:rsidR="00384695" w:rsidRDefault="00384695">
            <w:pPr>
              <w:spacing w:line="237" w:lineRule="auto"/>
              <w:rPr>
                <w:lang w:eastAsia="sv-SE"/>
              </w:rPr>
            </w:pPr>
            <w:r>
              <w:rPr>
                <w:lang w:eastAsia="sv-SE"/>
              </w:rPr>
              <w:t>Överlämna ansvar till linjechef då så bedöms möjligt.</w:t>
            </w:r>
          </w:p>
        </w:tc>
        <w:tc>
          <w:tcPr>
            <w:tcW w:w="4537"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c>
          <w:tcPr>
            <w:tcW w:w="816" w:type="dxa"/>
            <w:tcBorders>
              <w:top w:val="single" w:sz="4" w:space="0" w:color="000000"/>
              <w:left w:val="single" w:sz="4" w:space="0" w:color="000000"/>
              <w:bottom w:val="single" w:sz="4" w:space="0" w:color="000000"/>
              <w:right w:val="single" w:sz="4" w:space="0" w:color="000000"/>
            </w:tcBorders>
          </w:tcPr>
          <w:p w:rsidR="00384695" w:rsidRDefault="00384695">
            <w:pPr>
              <w:spacing w:line="240" w:lineRule="auto"/>
              <w:rPr>
                <w:lang w:eastAsia="sv-SE"/>
              </w:rPr>
            </w:pPr>
          </w:p>
        </w:tc>
      </w:tr>
    </w:tbl>
    <w:p w:rsidR="00384695" w:rsidRDefault="00384695" w:rsidP="00384695">
      <w:pPr>
        <w:spacing w:after="0"/>
        <w:ind w:left="12"/>
      </w:pPr>
      <w:r>
        <w:t xml:space="preserve"> </w:t>
      </w:r>
    </w:p>
    <w:p w:rsidR="00384695" w:rsidRDefault="00384695" w:rsidP="00384695">
      <w:pPr>
        <w:rPr>
          <w:color w:val="2E74B5" w:themeColor="accent1" w:themeShade="BF"/>
          <w:sz w:val="28"/>
          <w:szCs w:val="28"/>
        </w:rPr>
      </w:pPr>
      <w:r>
        <w:rPr>
          <w:color w:val="2E74B5" w:themeColor="accent1" w:themeShade="BF"/>
          <w:sz w:val="28"/>
          <w:szCs w:val="28"/>
        </w:rPr>
        <w:br w:type="page"/>
      </w:r>
    </w:p>
    <w:p w:rsidR="00384695" w:rsidRDefault="00384695" w:rsidP="00384695">
      <w:pPr>
        <w:spacing w:after="0"/>
      </w:pPr>
      <w:r>
        <w:rPr>
          <w:color w:val="2E74B5" w:themeColor="accent1" w:themeShade="BF"/>
          <w:sz w:val="28"/>
          <w:szCs w:val="28"/>
        </w:rPr>
        <w:lastRenderedPageBreak/>
        <w:t>Bilagor</w:t>
      </w:r>
      <w:r>
        <w:rPr>
          <w:sz w:val="28"/>
          <w:szCs w:val="28"/>
        </w:rPr>
        <w:t xml:space="preserve"> </w:t>
      </w:r>
    </w:p>
    <w:p w:rsidR="00384695" w:rsidRDefault="00384695" w:rsidP="00384695">
      <w:pPr>
        <w:spacing w:after="0"/>
        <w:ind w:left="12"/>
        <w:rPr>
          <w:color w:val="2E74B5" w:themeColor="accent1" w:themeShade="BF"/>
          <w:sz w:val="28"/>
          <w:szCs w:val="28"/>
        </w:rPr>
      </w:pPr>
    </w:p>
    <w:p w:rsidR="00384695" w:rsidRDefault="00384695" w:rsidP="00384695">
      <w:pPr>
        <w:spacing w:after="259"/>
        <w:ind w:left="7" w:right="995"/>
      </w:pPr>
      <w:r>
        <w:rPr>
          <w:b/>
        </w:rPr>
        <w:t>Bilaga 2</w:t>
      </w:r>
    </w:p>
    <w:p w:rsidR="00384695" w:rsidRDefault="00384695" w:rsidP="00384695">
      <w:pPr>
        <w:pStyle w:val="Rubrik1"/>
        <w:rPr>
          <w:rFonts w:asciiTheme="minorHAnsi" w:hAnsiTheme="minorHAnsi"/>
        </w:rPr>
      </w:pPr>
      <w:bookmarkStart w:id="39" w:name="_Toc3193273"/>
      <w:r>
        <w:rPr>
          <w:rFonts w:asciiTheme="minorHAnsi" w:hAnsiTheme="minorHAnsi"/>
        </w:rPr>
        <w:t>Registerkort</w:t>
      </w:r>
      <w:bookmarkEnd w:id="39"/>
      <w:r>
        <w:rPr>
          <w:rFonts w:asciiTheme="minorHAnsi" w:hAnsiTheme="minorHAnsi"/>
        </w:rPr>
        <w:t xml:space="preserve"> </w:t>
      </w:r>
    </w:p>
    <w:p w:rsidR="00384695" w:rsidRDefault="00384695" w:rsidP="00384695">
      <w:pPr>
        <w:spacing w:after="0"/>
        <w:ind w:left="12"/>
      </w:pPr>
      <w:r>
        <w:t xml:space="preserve"> </w:t>
      </w:r>
    </w:p>
    <w:tbl>
      <w:tblPr>
        <w:tblStyle w:val="TableGrid"/>
        <w:tblW w:w="9290" w:type="dxa"/>
        <w:tblInd w:w="-96" w:type="dxa"/>
        <w:tblCellMar>
          <w:top w:w="7" w:type="dxa"/>
          <w:left w:w="108" w:type="dxa"/>
          <w:right w:w="48" w:type="dxa"/>
        </w:tblCellMar>
        <w:tblLook w:val="04A0" w:firstRow="1" w:lastRow="0" w:firstColumn="1" w:lastColumn="0" w:noHBand="0" w:noVBand="1"/>
      </w:tblPr>
      <w:tblGrid>
        <w:gridCol w:w="1099"/>
        <w:gridCol w:w="2835"/>
        <w:gridCol w:w="4247"/>
        <w:gridCol w:w="1109"/>
      </w:tblGrid>
      <w:tr w:rsidR="00384695" w:rsidTr="00384695">
        <w:trPr>
          <w:trHeight w:val="288"/>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Datum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b/>
                <w:lang w:eastAsia="sv-SE"/>
              </w:rPr>
              <w:t xml:space="preserve">Namn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b/>
                <w:lang w:eastAsia="sv-SE"/>
              </w:rPr>
              <w:t xml:space="preserve">Åtgärd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Signatur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9"/>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8"/>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8"/>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8"/>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8"/>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r w:rsidR="00384695" w:rsidTr="00384695">
        <w:trPr>
          <w:trHeight w:val="286"/>
        </w:trPr>
        <w:tc>
          <w:tcPr>
            <w:tcW w:w="109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4247" w:type="dxa"/>
            <w:tcBorders>
              <w:top w:val="single" w:sz="4" w:space="0" w:color="000000"/>
              <w:left w:val="single" w:sz="4" w:space="0" w:color="000000"/>
              <w:bottom w:val="single" w:sz="4" w:space="0" w:color="000000"/>
              <w:right w:val="single" w:sz="4" w:space="0" w:color="000000"/>
            </w:tcBorders>
            <w:hideMark/>
          </w:tcPr>
          <w:p w:rsidR="00384695" w:rsidRDefault="00384695">
            <w:pPr>
              <w:ind w:left="2"/>
              <w:rPr>
                <w:lang w:eastAsia="sv-SE"/>
              </w:rPr>
            </w:pPr>
            <w:r>
              <w:rPr>
                <w:lang w:eastAsia="sv-SE"/>
              </w:rPr>
              <w:t xml:space="preserve"> </w:t>
            </w:r>
          </w:p>
        </w:tc>
        <w:tc>
          <w:tcPr>
            <w:tcW w:w="1109"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 </w:t>
            </w:r>
          </w:p>
        </w:tc>
      </w:tr>
    </w:tbl>
    <w:p w:rsidR="00BD1ED3" w:rsidRDefault="00BD1ED3" w:rsidP="00384695">
      <w:pPr>
        <w:spacing w:after="259"/>
        <w:ind w:left="7" w:right="995"/>
        <w:rPr>
          <w:b/>
        </w:rPr>
      </w:pPr>
    </w:p>
    <w:p w:rsidR="00BD1ED3" w:rsidRDefault="00BD1ED3" w:rsidP="00384695">
      <w:pPr>
        <w:spacing w:after="259"/>
        <w:ind w:left="7" w:right="995"/>
        <w:rPr>
          <w:b/>
        </w:rPr>
      </w:pPr>
    </w:p>
    <w:p w:rsidR="00384695" w:rsidRDefault="00384695" w:rsidP="00384695">
      <w:pPr>
        <w:spacing w:after="259"/>
        <w:ind w:left="7" w:right="995"/>
      </w:pPr>
      <w:r>
        <w:rPr>
          <w:b/>
        </w:rPr>
        <w:lastRenderedPageBreak/>
        <w:t>Bilaga 3</w:t>
      </w:r>
    </w:p>
    <w:p w:rsidR="00384695" w:rsidRDefault="00384695" w:rsidP="00384695">
      <w:pPr>
        <w:pStyle w:val="Rubrik1"/>
        <w:rPr>
          <w:rFonts w:asciiTheme="minorHAnsi" w:hAnsiTheme="minorHAnsi"/>
        </w:rPr>
      </w:pPr>
      <w:bookmarkStart w:id="40" w:name="_Toc3193274"/>
      <w:r>
        <w:rPr>
          <w:rFonts w:asciiTheme="minorHAnsi" w:hAnsiTheme="minorHAnsi"/>
        </w:rPr>
        <w:t>Krislåda</w:t>
      </w:r>
      <w:bookmarkEnd w:id="40"/>
      <w:r>
        <w:rPr>
          <w:rFonts w:asciiTheme="minorHAnsi" w:hAnsiTheme="minorHAnsi"/>
        </w:rPr>
        <w:t xml:space="preserve"> </w:t>
      </w:r>
    </w:p>
    <w:p w:rsidR="00384695" w:rsidRDefault="00384695" w:rsidP="00384695">
      <w:pPr>
        <w:spacing w:after="0"/>
        <w:ind w:left="12"/>
      </w:pPr>
      <w:r>
        <w:t xml:space="preserve"> </w:t>
      </w:r>
    </w:p>
    <w:p w:rsidR="00384695" w:rsidRDefault="00384695" w:rsidP="00384695">
      <w:pPr>
        <w:spacing w:after="0"/>
        <w:ind w:left="12"/>
      </w:pPr>
      <w:r>
        <w:t xml:space="preserve"> </w:t>
      </w:r>
    </w:p>
    <w:p w:rsidR="00384695" w:rsidRDefault="00384695" w:rsidP="00384695">
      <w:pPr>
        <w:ind w:left="7" w:right="11"/>
      </w:pPr>
      <w:r>
        <w:t xml:space="preserve">Krislåda ska innehålla följande: </w:t>
      </w:r>
    </w:p>
    <w:p w:rsidR="00384695" w:rsidRDefault="00384695" w:rsidP="00384695">
      <w:pPr>
        <w:spacing w:after="1"/>
        <w:ind w:left="12"/>
      </w:pPr>
      <w:r>
        <w:t xml:space="preserve"> </w:t>
      </w:r>
    </w:p>
    <w:p w:rsidR="00384695" w:rsidRDefault="00384695" w:rsidP="00384695">
      <w:pPr>
        <w:numPr>
          <w:ilvl w:val="0"/>
          <w:numId w:val="6"/>
        </w:numPr>
        <w:spacing w:after="14" w:line="247" w:lineRule="auto"/>
        <w:ind w:right="11" w:hanging="427"/>
      </w:pPr>
      <w:r>
        <w:t xml:space="preserve">Ljus och ljusstakar </w:t>
      </w:r>
    </w:p>
    <w:p w:rsidR="00384695" w:rsidRDefault="00384695" w:rsidP="00384695">
      <w:pPr>
        <w:numPr>
          <w:ilvl w:val="0"/>
          <w:numId w:val="6"/>
        </w:numPr>
        <w:spacing w:after="14" w:line="247" w:lineRule="auto"/>
        <w:ind w:right="11" w:hanging="427"/>
      </w:pPr>
      <w:r>
        <w:t xml:space="preserve">Tändstickor </w:t>
      </w:r>
    </w:p>
    <w:p w:rsidR="00384695" w:rsidRDefault="00384695" w:rsidP="00384695">
      <w:pPr>
        <w:numPr>
          <w:ilvl w:val="0"/>
          <w:numId w:val="6"/>
        </w:numPr>
        <w:spacing w:after="14" w:line="247" w:lineRule="auto"/>
        <w:ind w:right="11" w:hanging="427"/>
      </w:pPr>
      <w:r>
        <w:t xml:space="preserve">Vas </w:t>
      </w:r>
    </w:p>
    <w:p w:rsidR="00384695" w:rsidRDefault="00384695" w:rsidP="00384695">
      <w:pPr>
        <w:numPr>
          <w:ilvl w:val="0"/>
          <w:numId w:val="6"/>
        </w:numPr>
        <w:spacing w:after="14" w:line="247" w:lineRule="auto"/>
        <w:ind w:right="11" w:hanging="427"/>
      </w:pPr>
      <w:r>
        <w:t xml:space="preserve">Fotoram </w:t>
      </w:r>
    </w:p>
    <w:p w:rsidR="00384695" w:rsidRDefault="00384695" w:rsidP="00384695">
      <w:pPr>
        <w:numPr>
          <w:ilvl w:val="0"/>
          <w:numId w:val="6"/>
        </w:numPr>
        <w:spacing w:after="14" w:line="247" w:lineRule="auto"/>
        <w:ind w:right="11" w:hanging="427"/>
      </w:pPr>
      <w:r>
        <w:t xml:space="preserve">Bok (för att skriva minnesord i) och penna  </w:t>
      </w:r>
    </w:p>
    <w:p w:rsidR="00384695" w:rsidRDefault="00384695" w:rsidP="00384695">
      <w:pPr>
        <w:numPr>
          <w:ilvl w:val="0"/>
          <w:numId w:val="6"/>
        </w:numPr>
        <w:spacing w:after="14" w:line="247" w:lineRule="auto"/>
        <w:ind w:right="11" w:hanging="427"/>
      </w:pPr>
      <w:r>
        <w:t xml:space="preserve">Diktsamling </w:t>
      </w:r>
    </w:p>
    <w:p w:rsidR="00384695" w:rsidRDefault="00384695" w:rsidP="00384695">
      <w:pPr>
        <w:numPr>
          <w:ilvl w:val="0"/>
          <w:numId w:val="6"/>
        </w:numPr>
        <w:spacing w:after="14" w:line="247" w:lineRule="auto"/>
        <w:ind w:right="11" w:hanging="427"/>
      </w:pPr>
      <w:r>
        <w:t xml:space="preserve">CD-skiva med lugn musik </w:t>
      </w:r>
    </w:p>
    <w:p w:rsidR="00384695" w:rsidRDefault="00384695" w:rsidP="00384695">
      <w:pPr>
        <w:spacing w:after="0"/>
        <w:ind w:left="12"/>
      </w:pPr>
      <w:r>
        <w:t xml:space="preserve"> </w:t>
      </w:r>
    </w:p>
    <w:p w:rsidR="00384695" w:rsidRDefault="00384695" w:rsidP="00384695">
      <w:pPr>
        <w:ind w:left="7" w:right="11"/>
      </w:pPr>
      <w:r>
        <w:t xml:space="preserve">Krislådans placering ska vara väl känd. </w:t>
      </w:r>
    </w:p>
    <w:p w:rsidR="00384695" w:rsidRDefault="00384695" w:rsidP="00384695">
      <w:pPr>
        <w:spacing w:after="0"/>
        <w:ind w:left="12"/>
      </w:pPr>
      <w:r>
        <w:t xml:space="preserve"> </w:t>
      </w:r>
    </w:p>
    <w:tbl>
      <w:tblPr>
        <w:tblStyle w:val="TableGrid"/>
        <w:tblW w:w="9213" w:type="dxa"/>
        <w:tblInd w:w="-96" w:type="dxa"/>
        <w:tblCellMar>
          <w:top w:w="7" w:type="dxa"/>
          <w:left w:w="108" w:type="dxa"/>
          <w:right w:w="70" w:type="dxa"/>
        </w:tblCellMar>
        <w:tblLook w:val="04A0" w:firstRow="1" w:lastRow="0" w:firstColumn="1" w:lastColumn="0" w:noHBand="0" w:noVBand="1"/>
      </w:tblPr>
      <w:tblGrid>
        <w:gridCol w:w="1810"/>
        <w:gridCol w:w="4537"/>
        <w:gridCol w:w="2866"/>
      </w:tblGrid>
      <w:tr w:rsidR="00384695" w:rsidTr="00384695">
        <w:trPr>
          <w:trHeight w:val="288"/>
        </w:trPr>
        <w:tc>
          <w:tcPr>
            <w:tcW w:w="1810"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Plats/funktion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Rum där krislådan förvaras </w:t>
            </w:r>
          </w:p>
        </w:tc>
        <w:tc>
          <w:tcPr>
            <w:tcW w:w="286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b/>
                <w:lang w:eastAsia="sv-SE"/>
              </w:rPr>
              <w:t xml:space="preserve">Ansvarig </w:t>
            </w:r>
          </w:p>
        </w:tc>
      </w:tr>
      <w:tr w:rsidR="00384695" w:rsidTr="00384695">
        <w:trPr>
          <w:trHeight w:val="286"/>
        </w:trPr>
        <w:tc>
          <w:tcPr>
            <w:tcW w:w="1810"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Registrator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Balder, rum C 722 </w:t>
            </w:r>
          </w:p>
        </w:tc>
        <w:tc>
          <w:tcPr>
            <w:tcW w:w="286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Åsa Enmyren </w:t>
            </w:r>
          </w:p>
        </w:tc>
      </w:tr>
      <w:tr w:rsidR="00384695" w:rsidTr="00384695">
        <w:trPr>
          <w:trHeight w:val="286"/>
        </w:trPr>
        <w:tc>
          <w:tcPr>
            <w:tcW w:w="1810"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Receptionen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Allégatan 1, Balder</w:t>
            </w:r>
          </w:p>
        </w:tc>
        <w:tc>
          <w:tcPr>
            <w:tcW w:w="286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Lena Borén Persson </w:t>
            </w:r>
          </w:p>
        </w:tc>
      </w:tr>
      <w:tr w:rsidR="00384695" w:rsidTr="00384695">
        <w:trPr>
          <w:trHeight w:val="286"/>
        </w:trPr>
        <w:tc>
          <w:tcPr>
            <w:tcW w:w="1810"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Studentkåren </w:t>
            </w:r>
          </w:p>
        </w:tc>
        <w:tc>
          <w:tcPr>
            <w:tcW w:w="4537"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Allégatan 1, Sandgärdet</w:t>
            </w:r>
          </w:p>
        </w:tc>
        <w:tc>
          <w:tcPr>
            <w:tcW w:w="2866" w:type="dxa"/>
            <w:tcBorders>
              <w:top w:val="single" w:sz="4" w:space="0" w:color="000000"/>
              <w:left w:val="single" w:sz="4" w:space="0" w:color="000000"/>
              <w:bottom w:val="single" w:sz="4" w:space="0" w:color="000000"/>
              <w:right w:val="single" w:sz="4" w:space="0" w:color="000000"/>
            </w:tcBorders>
            <w:hideMark/>
          </w:tcPr>
          <w:p w:rsidR="00384695" w:rsidRDefault="00384695">
            <w:pPr>
              <w:rPr>
                <w:lang w:eastAsia="sv-SE"/>
              </w:rPr>
            </w:pPr>
            <w:r>
              <w:rPr>
                <w:lang w:eastAsia="sv-SE"/>
              </w:rPr>
              <w:t xml:space="preserve">Kårordförande </w:t>
            </w:r>
          </w:p>
        </w:tc>
      </w:tr>
    </w:tbl>
    <w:p w:rsidR="00384695" w:rsidRDefault="00384695" w:rsidP="00384695">
      <w:pPr>
        <w:spacing w:after="0"/>
        <w:ind w:left="12"/>
      </w:pPr>
      <w:r>
        <w:t xml:space="preserve"> </w:t>
      </w:r>
    </w:p>
    <w:p w:rsidR="00384695" w:rsidRDefault="00384695" w:rsidP="00384695">
      <w:pPr>
        <w:spacing w:after="0"/>
        <w:ind w:left="12"/>
      </w:pPr>
      <w:r>
        <w:t xml:space="preserve"> </w:t>
      </w:r>
    </w:p>
    <w:p w:rsidR="00384695" w:rsidRDefault="00384695" w:rsidP="00384695">
      <w:pPr>
        <w:ind w:left="7" w:right="11"/>
      </w:pPr>
      <w:r>
        <w:t xml:space="preserve">Ansvariga ska se till att krislådan innehåller de saker som nämnts ovan.  </w:t>
      </w:r>
    </w:p>
    <w:p w:rsidR="00384695" w:rsidRDefault="00384695" w:rsidP="00384695">
      <w:pPr>
        <w:ind w:left="7" w:right="11"/>
      </w:pPr>
    </w:p>
    <w:p w:rsidR="00384695" w:rsidRDefault="00384695" w:rsidP="00384695">
      <w:pPr>
        <w:ind w:left="7" w:right="11"/>
      </w:pPr>
    </w:p>
    <w:p w:rsidR="00384695" w:rsidRDefault="00384695" w:rsidP="00384695">
      <w:pPr>
        <w:ind w:left="7" w:right="11"/>
      </w:pPr>
    </w:p>
    <w:p w:rsidR="00BB39A8" w:rsidRDefault="00BB39A8">
      <w:pPr>
        <w:spacing w:line="259" w:lineRule="auto"/>
      </w:pPr>
      <w:r>
        <w:br w:type="page"/>
      </w:r>
    </w:p>
    <w:p w:rsidR="00384695" w:rsidRDefault="00384695" w:rsidP="00384695">
      <w:pPr>
        <w:spacing w:after="259"/>
        <w:ind w:left="7" w:right="995"/>
      </w:pPr>
      <w:r>
        <w:rPr>
          <w:b/>
        </w:rPr>
        <w:lastRenderedPageBreak/>
        <w:t>Bilaga 4</w:t>
      </w:r>
    </w:p>
    <w:p w:rsidR="00384695" w:rsidRDefault="00384695" w:rsidP="00384695">
      <w:pPr>
        <w:pStyle w:val="Rubrik1"/>
        <w:rPr>
          <w:rFonts w:asciiTheme="minorHAnsi" w:hAnsiTheme="minorHAnsi"/>
        </w:rPr>
      </w:pPr>
      <w:bookmarkStart w:id="41" w:name="_Toc3193275"/>
      <w:r>
        <w:rPr>
          <w:rFonts w:asciiTheme="minorHAnsi" w:hAnsiTheme="minorHAnsi"/>
        </w:rPr>
        <w:t>Dödsannons</w:t>
      </w:r>
      <w:bookmarkEnd w:id="41"/>
      <w:r>
        <w:rPr>
          <w:rFonts w:asciiTheme="minorHAnsi" w:hAnsiTheme="minorHAnsi"/>
        </w:rPr>
        <w:t xml:space="preserve"> </w:t>
      </w:r>
    </w:p>
    <w:p w:rsidR="00384695" w:rsidRDefault="00384695" w:rsidP="00384695">
      <w:pPr>
        <w:spacing w:after="0"/>
        <w:ind w:left="12"/>
      </w:pPr>
      <w:r>
        <w:t xml:space="preserve"> </w:t>
      </w:r>
    </w:p>
    <w:p w:rsidR="00384695" w:rsidRDefault="00384695" w:rsidP="00384695">
      <w:pPr>
        <w:ind w:left="7" w:right="11"/>
      </w:pPr>
      <w:r>
        <w:t xml:space="preserve">Vid anställds bortgång ska närmaste chef se till att blommor/kort skickas till närmast anhörig och sätter in annons i BT (efter avstämning och godkännande av närmast anhörig) utformad enligt följande mall (originalmall finns hos kommunikationsavdelningen): </w:t>
      </w:r>
    </w:p>
    <w:p w:rsidR="00384695" w:rsidRDefault="00384695" w:rsidP="00384695">
      <w:pPr>
        <w:spacing w:after="0"/>
        <w:ind w:left="12"/>
      </w:pPr>
      <w:r>
        <w:t xml:space="preserve"> </w:t>
      </w:r>
    </w:p>
    <w:p w:rsidR="00384695" w:rsidRDefault="00384695" w:rsidP="00384695">
      <w:pPr>
        <w:spacing w:after="0"/>
        <w:ind w:left="12"/>
      </w:pPr>
      <w:r>
        <w:t xml:space="preserve"> </w:t>
      </w:r>
    </w:p>
    <w:p w:rsidR="00384695" w:rsidRDefault="00384695" w:rsidP="00384695">
      <w:pPr>
        <w:spacing w:after="0"/>
        <w:ind w:left="12"/>
      </w:pPr>
      <w:r>
        <w:t xml:space="preserve"> </w:t>
      </w:r>
    </w:p>
    <w:p w:rsidR="00384695" w:rsidRDefault="00384695" w:rsidP="00384695">
      <w:pPr>
        <w:tabs>
          <w:tab w:val="center" w:pos="3595"/>
        </w:tabs>
        <w:spacing w:after="116"/>
        <w:ind w:left="-3"/>
      </w:pPr>
      <w:r>
        <w:rPr>
          <w:rFonts w:eastAsia="Arial" w:cs="Arial"/>
          <w:sz w:val="18"/>
        </w:rPr>
        <w:t xml:space="preserve"> </w:t>
      </w:r>
      <w:r>
        <w:rPr>
          <w:rFonts w:eastAsia="Arial" w:cs="Arial"/>
          <w:sz w:val="18"/>
        </w:rPr>
        <w:tab/>
        <w:t xml:space="preserve">Vår arbetskamrat och vän </w:t>
      </w:r>
    </w:p>
    <w:p w:rsidR="00384695" w:rsidRDefault="00384695" w:rsidP="00384695">
      <w:r>
        <w:t xml:space="preserve"> </w:t>
      </w:r>
      <w:r>
        <w:tab/>
      </w:r>
      <w:r>
        <w:tab/>
        <w:t xml:space="preserve"> XXXXXX</w:t>
      </w:r>
    </w:p>
    <w:p w:rsidR="00384695" w:rsidRDefault="00384695" w:rsidP="00384695">
      <w:pPr>
        <w:spacing w:after="0"/>
        <w:ind w:left="12"/>
      </w:pPr>
      <w:r>
        <w:rPr>
          <w:rFonts w:eastAsia="Arial" w:cs="Arial"/>
          <w:b/>
          <w:sz w:val="32"/>
        </w:rPr>
        <w:t xml:space="preserve"> </w:t>
      </w:r>
    </w:p>
    <w:p w:rsidR="00384695" w:rsidRDefault="00384695" w:rsidP="00384695">
      <w:pPr>
        <w:tabs>
          <w:tab w:val="center" w:pos="4104"/>
        </w:tabs>
        <w:spacing w:after="0"/>
        <w:ind w:left="-3"/>
      </w:pPr>
      <w:r>
        <w:rPr>
          <w:rFonts w:eastAsia="Arial" w:cs="Arial"/>
          <w:sz w:val="18"/>
        </w:rPr>
        <w:t xml:space="preserve"> </w:t>
      </w:r>
      <w:r>
        <w:rPr>
          <w:rFonts w:eastAsia="Arial" w:cs="Arial"/>
          <w:sz w:val="18"/>
        </w:rPr>
        <w:tab/>
        <w:t xml:space="preserve">har lämnat oss i djup sorg och saknad. </w:t>
      </w:r>
    </w:p>
    <w:p w:rsidR="00384695" w:rsidRDefault="00384695" w:rsidP="00384695">
      <w:pPr>
        <w:spacing w:after="0"/>
        <w:ind w:left="12"/>
      </w:pPr>
      <w:r>
        <w:rPr>
          <w:rFonts w:eastAsia="Arial" w:cs="Arial"/>
          <w:i/>
          <w:sz w:val="18"/>
        </w:rPr>
        <w:t xml:space="preserve"> </w:t>
      </w:r>
    </w:p>
    <w:p w:rsidR="00384695" w:rsidRDefault="00384695" w:rsidP="00384695">
      <w:pPr>
        <w:spacing w:after="0"/>
        <w:ind w:left="12"/>
      </w:pPr>
      <w:r>
        <w:rPr>
          <w:rFonts w:eastAsia="Arial" w:cs="Arial"/>
          <w:i/>
          <w:sz w:val="18"/>
        </w:rPr>
        <w:t xml:space="preserve"> </w:t>
      </w:r>
    </w:p>
    <w:p w:rsidR="00384695" w:rsidRDefault="00384695" w:rsidP="00384695">
      <w:pPr>
        <w:tabs>
          <w:tab w:val="center" w:pos="3906"/>
        </w:tabs>
        <w:spacing w:after="0"/>
        <w:ind w:left="-3"/>
      </w:pPr>
      <w:r>
        <w:rPr>
          <w:rFonts w:eastAsia="Arial" w:cs="Arial"/>
          <w:sz w:val="16"/>
        </w:rPr>
        <w:t xml:space="preserve"> </w:t>
      </w:r>
      <w:r>
        <w:rPr>
          <w:rFonts w:eastAsia="Arial" w:cs="Arial"/>
          <w:sz w:val="16"/>
        </w:rPr>
        <w:tab/>
        <w:t xml:space="preserve">ARBETSKAMRATER OCH LEDNING </w:t>
      </w:r>
    </w:p>
    <w:p w:rsidR="00384695" w:rsidRDefault="00384695" w:rsidP="00384695">
      <w:pPr>
        <w:tabs>
          <w:tab w:val="center" w:pos="3417"/>
        </w:tabs>
        <w:spacing w:after="0"/>
        <w:ind w:left="-3"/>
      </w:pPr>
      <w:r>
        <w:rPr>
          <w:rFonts w:eastAsia="Arial" w:cs="Arial"/>
          <w:sz w:val="16"/>
        </w:rPr>
        <w:t xml:space="preserve"> </w:t>
      </w:r>
      <w:r>
        <w:rPr>
          <w:rFonts w:eastAsia="Arial" w:cs="Arial"/>
          <w:sz w:val="16"/>
        </w:rPr>
        <w:tab/>
        <w:t xml:space="preserve">HÖGSKOLAN I BORÅS </w:t>
      </w:r>
    </w:p>
    <w:p w:rsidR="00384695" w:rsidRDefault="00384695" w:rsidP="00384695">
      <w:pPr>
        <w:spacing w:after="0"/>
        <w:ind w:left="12"/>
      </w:pPr>
      <w:r>
        <w:rPr>
          <w:rFonts w:eastAsia="Arial" w:cs="Arial"/>
          <w:sz w:val="16"/>
        </w:rPr>
        <w:t xml:space="preserve"> </w:t>
      </w:r>
    </w:p>
    <w:p w:rsidR="00384695" w:rsidRDefault="00384695" w:rsidP="00384695">
      <w:pPr>
        <w:spacing w:after="0"/>
        <w:ind w:left="12"/>
      </w:pPr>
      <w:r>
        <w:rPr>
          <w:rFonts w:eastAsia="Arial" w:cs="Arial"/>
          <w:sz w:val="16"/>
        </w:rPr>
        <w:t xml:space="preserve"> </w:t>
      </w:r>
    </w:p>
    <w:p w:rsidR="00384695" w:rsidRDefault="00384695" w:rsidP="00384695">
      <w:pPr>
        <w:spacing w:after="0"/>
        <w:ind w:left="12"/>
      </w:pPr>
      <w:r>
        <w:rPr>
          <w:rFonts w:eastAsia="Arial" w:cs="Arial"/>
          <w:sz w:val="16"/>
        </w:rPr>
        <w:t xml:space="preserve"> </w:t>
      </w:r>
    </w:p>
    <w:p w:rsidR="00A871EA" w:rsidRDefault="00384695" w:rsidP="00384695">
      <w:pPr>
        <w:spacing w:after="24"/>
        <w:ind w:left="12"/>
        <w:rPr>
          <w:rFonts w:eastAsia="Arial" w:cs="Arial"/>
          <w:sz w:val="16"/>
        </w:rPr>
      </w:pPr>
      <w:r>
        <w:rPr>
          <w:rFonts w:eastAsia="Arial" w:cs="Arial"/>
          <w:sz w:val="16"/>
        </w:rPr>
        <w:t xml:space="preserve"> </w:t>
      </w:r>
    </w:p>
    <w:p w:rsidR="00A871EA" w:rsidRDefault="00A871EA">
      <w:pPr>
        <w:spacing w:line="259" w:lineRule="auto"/>
        <w:rPr>
          <w:rFonts w:eastAsia="Arial" w:cs="Arial"/>
          <w:sz w:val="16"/>
        </w:rPr>
      </w:pPr>
      <w:r>
        <w:rPr>
          <w:rFonts w:eastAsia="Arial" w:cs="Arial"/>
          <w:sz w:val="16"/>
        </w:rPr>
        <w:br w:type="page"/>
      </w:r>
    </w:p>
    <w:p w:rsidR="00384695" w:rsidRDefault="00384695" w:rsidP="00384695">
      <w:pPr>
        <w:rPr>
          <w:rFonts w:cs="Times New Roman"/>
          <w:b/>
        </w:rPr>
      </w:pPr>
      <w:r>
        <w:rPr>
          <w:rFonts w:cs="Times New Roman"/>
          <w:b/>
        </w:rPr>
        <w:lastRenderedPageBreak/>
        <w:t>Bilaga 5</w:t>
      </w:r>
    </w:p>
    <w:p w:rsidR="00384695" w:rsidRDefault="00384695" w:rsidP="00384695">
      <w:pPr>
        <w:pStyle w:val="Rubrik1"/>
        <w:rPr>
          <w:rFonts w:asciiTheme="minorHAnsi" w:hAnsiTheme="minorHAnsi"/>
        </w:rPr>
      </w:pPr>
      <w:bookmarkStart w:id="42" w:name="_Toc3193276"/>
      <w:r>
        <w:rPr>
          <w:rFonts w:asciiTheme="minorHAnsi" w:hAnsiTheme="minorHAnsi"/>
        </w:rPr>
        <w:t>Viktigt att tänka på</w:t>
      </w:r>
      <w:bookmarkEnd w:id="42"/>
      <w:r>
        <w:rPr>
          <w:rFonts w:asciiTheme="minorHAnsi" w:hAnsiTheme="minorHAnsi"/>
        </w:rPr>
        <w:t xml:space="preserve"> </w:t>
      </w:r>
    </w:p>
    <w:p w:rsidR="00384695" w:rsidRDefault="00384695" w:rsidP="00384695">
      <w:pPr>
        <w:spacing w:after="0"/>
        <w:ind w:left="12"/>
      </w:pPr>
      <w:r>
        <w:rPr>
          <w:b/>
        </w:rPr>
        <w:t xml:space="preserve"> </w:t>
      </w:r>
    </w:p>
    <w:p w:rsidR="00384695" w:rsidRDefault="00384695" w:rsidP="00384695">
      <w:pPr>
        <w:tabs>
          <w:tab w:val="center" w:pos="5885"/>
        </w:tabs>
      </w:pPr>
      <w:r>
        <w:rPr>
          <w:b/>
        </w:rPr>
        <w:t>Reaktioner</w:t>
      </w:r>
      <w:del w:id="43" w:author="Henrik Werner" w:date="2019-12-05T13:26:00Z">
        <w:r w:rsidDel="00A903DF">
          <w:delText xml:space="preserve"> </w:delText>
        </w:r>
      </w:del>
      <w:r>
        <w:t xml:space="preserve">: </w:t>
      </w:r>
    </w:p>
    <w:p w:rsidR="00384695" w:rsidRDefault="00384695" w:rsidP="00384695">
      <w:pPr>
        <w:tabs>
          <w:tab w:val="center" w:pos="5885"/>
        </w:tabs>
      </w:pPr>
      <w:r>
        <w:t>Människor reagerar</w:t>
      </w:r>
      <w:r w:rsidR="00C06E14">
        <w:t xml:space="preserve"> </w:t>
      </w:r>
      <w:r>
        <w:t xml:space="preserve">på många olika sätt i samband med krisreaktioner. En del blir tystlåtna och en andra blir högljudda till exempel. En del verkar inte reagera alls i det akuta skedet. </w:t>
      </w:r>
      <w:r>
        <w:tab/>
        <w:t xml:space="preserve">   </w:t>
      </w:r>
    </w:p>
    <w:p w:rsidR="00384695" w:rsidRDefault="00384695" w:rsidP="00384695">
      <w:pPr>
        <w:tabs>
          <w:tab w:val="center" w:pos="5885"/>
        </w:tabs>
      </w:pPr>
      <w:r>
        <w:t>Det du kan göra är att vara så följsam som möjligt. Lyssna och finnas tillgänglig. Hänvisa/hjälp till att få kontakt med sjukvård om du anser det vara befogat. Lämna ingen utan uppföljning utan att du känner dig säker på att det går bra.</w:t>
      </w:r>
    </w:p>
    <w:p w:rsidR="00384695" w:rsidRDefault="00384695" w:rsidP="00384695">
      <w:pPr>
        <w:tabs>
          <w:tab w:val="center" w:pos="5885"/>
        </w:tabs>
        <w:rPr>
          <w:b/>
        </w:rPr>
      </w:pPr>
      <w:r>
        <w:rPr>
          <w:b/>
        </w:rPr>
        <w:t>Mat och dryck:</w:t>
      </w:r>
    </w:p>
    <w:p w:rsidR="00384695" w:rsidRDefault="00384695" w:rsidP="00384695">
      <w:pPr>
        <w:tabs>
          <w:tab w:val="center" w:pos="5885"/>
        </w:tabs>
      </w:pPr>
      <w:r>
        <w:t>Servera mat och dryck vid behov. Att få något att äta eller dricka kan verka lugnande.</w:t>
      </w:r>
    </w:p>
    <w:p w:rsidR="00384695" w:rsidRDefault="00384695" w:rsidP="00384695">
      <w:pPr>
        <w:tabs>
          <w:tab w:val="center" w:pos="5885"/>
        </w:tabs>
        <w:rPr>
          <w:b/>
        </w:rPr>
      </w:pPr>
      <w:r>
        <w:rPr>
          <w:b/>
        </w:rPr>
        <w:t>Behov av telefoner mm:</w:t>
      </w:r>
    </w:p>
    <w:p w:rsidR="00384695" w:rsidRDefault="00384695" w:rsidP="00384695">
      <w:pPr>
        <w:tabs>
          <w:tab w:val="center" w:pos="5885"/>
        </w:tabs>
      </w:pPr>
      <w:r>
        <w:t xml:space="preserve">Undersök vilka behov anhöriga och andra berörda har av mat, kläder, vila, telefon mm. Behov meddelas till </w:t>
      </w:r>
      <w:r w:rsidR="009E3F92">
        <w:t xml:space="preserve">Campus- och hållbarhetschef </w:t>
      </w:r>
      <w:r>
        <w:t>i kris</w:t>
      </w:r>
      <w:r w:rsidR="008C44B7">
        <w:t>lednings</w:t>
      </w:r>
      <w:r>
        <w:t>gruppen.</w:t>
      </w:r>
    </w:p>
    <w:p w:rsidR="00384695" w:rsidRDefault="00384695" w:rsidP="00384695">
      <w:pPr>
        <w:tabs>
          <w:tab w:val="center" w:pos="5885"/>
        </w:tabs>
        <w:rPr>
          <w:b/>
        </w:rPr>
      </w:pPr>
      <w:r>
        <w:rPr>
          <w:b/>
        </w:rPr>
        <w:t xml:space="preserve">Hjälp att ringa: </w:t>
      </w:r>
    </w:p>
    <w:p w:rsidR="00384695" w:rsidRDefault="00384695" w:rsidP="00384695">
      <w:pPr>
        <w:tabs>
          <w:tab w:val="center" w:pos="5885"/>
        </w:tabs>
      </w:pPr>
      <w:r>
        <w:t>Hjälp vid behov anhöriga att ringa. Sitt med den som ringer om det finns önskemål om att du gör så. Ge stöd i att lämna korrekta uppgifter.</w:t>
      </w:r>
    </w:p>
    <w:p w:rsidR="00384695" w:rsidRDefault="00384695" w:rsidP="00384695">
      <w:pPr>
        <w:ind w:left="7" w:right="995"/>
      </w:pPr>
      <w:r>
        <w:rPr>
          <w:b/>
        </w:rPr>
        <w:t>Psykosocialt stöd i syfte att skapa trygghet:</w:t>
      </w:r>
    </w:p>
    <w:p w:rsidR="00384695" w:rsidRDefault="00384695" w:rsidP="00384695">
      <w:pPr>
        <w:numPr>
          <w:ilvl w:val="0"/>
          <w:numId w:val="8"/>
        </w:numPr>
        <w:spacing w:after="14" w:line="247" w:lineRule="auto"/>
        <w:ind w:right="11" w:hanging="295"/>
      </w:pPr>
      <w:r>
        <w:t xml:space="preserve">Samtal i grupp </w:t>
      </w:r>
    </w:p>
    <w:p w:rsidR="00384695" w:rsidRDefault="00384695" w:rsidP="00384695">
      <w:pPr>
        <w:numPr>
          <w:ilvl w:val="0"/>
          <w:numId w:val="8"/>
        </w:numPr>
        <w:spacing w:after="14" w:line="247" w:lineRule="auto"/>
        <w:ind w:right="11" w:hanging="295"/>
      </w:pPr>
      <w:r>
        <w:t xml:space="preserve">Enskilda samtal </w:t>
      </w:r>
    </w:p>
    <w:p w:rsidR="00384695" w:rsidRDefault="00384695" w:rsidP="00384695">
      <w:pPr>
        <w:numPr>
          <w:ilvl w:val="0"/>
          <w:numId w:val="8"/>
        </w:numPr>
        <w:spacing w:after="14" w:line="247" w:lineRule="auto"/>
        <w:ind w:right="11" w:hanging="295"/>
      </w:pPr>
      <w:r>
        <w:t>Uppföljning</w:t>
      </w:r>
    </w:p>
    <w:p w:rsidR="00384695" w:rsidRDefault="00384695" w:rsidP="00384695">
      <w:pPr>
        <w:spacing w:after="14" w:line="247" w:lineRule="auto"/>
        <w:ind w:left="295" w:right="11"/>
      </w:pPr>
    </w:p>
    <w:p w:rsidR="00384695" w:rsidRDefault="00384695" w:rsidP="00384695">
      <w:pPr>
        <w:tabs>
          <w:tab w:val="center" w:pos="5885"/>
        </w:tabs>
        <w:rPr>
          <w:b/>
        </w:rPr>
      </w:pPr>
      <w:r>
        <w:rPr>
          <w:b/>
        </w:rPr>
        <w:t>Samtal inför hemresan:</w:t>
      </w:r>
    </w:p>
    <w:p w:rsidR="00384695" w:rsidRDefault="00384695" w:rsidP="00384695">
      <w:pPr>
        <w:tabs>
          <w:tab w:val="center" w:pos="5885"/>
        </w:tabs>
      </w:pPr>
      <w:r>
        <w:t>Inför en hemresa bör stödpersonerna i samråd med krisledningsgruppen avgöra om den berörda personen klarar av att åka hem.</w:t>
      </w:r>
    </w:p>
    <w:p w:rsidR="00384695" w:rsidRDefault="00384695" w:rsidP="00384695">
      <w:pPr>
        <w:tabs>
          <w:tab w:val="center" w:pos="5885"/>
        </w:tabs>
        <w:rPr>
          <w:b/>
        </w:rPr>
      </w:pPr>
      <w:r>
        <w:rPr>
          <w:b/>
        </w:rPr>
        <w:t>Rutiner vid dödsfall</w:t>
      </w:r>
    </w:p>
    <w:p w:rsidR="00384695" w:rsidRDefault="00384695" w:rsidP="00384695">
      <w:pPr>
        <w:tabs>
          <w:tab w:val="center" w:pos="5885"/>
        </w:tabs>
      </w:pPr>
      <w:r>
        <w:t xml:space="preserve">Kontakter med anhöriga vid arbetskamrats död görs av närmaste chef. Närmaste chef tillser att blommor/kort skickas till närmast anhörig och sätter in annons i BT (utformad enligt bilaga s.18) efter avstämning med anhöriga. </w:t>
      </w:r>
    </w:p>
    <w:p w:rsidR="00384695" w:rsidRDefault="00384695" w:rsidP="00384695">
      <w:pPr>
        <w:tabs>
          <w:tab w:val="center" w:pos="5885"/>
        </w:tabs>
      </w:pPr>
      <w:r>
        <w:t xml:space="preserve">Vid arbetskamrats bortgång hissas den mittersta flaggan i flaggborgen vid Akademiplatsen på halv stång efter avstämning med anhöriga. Flaggan kan hissas antingen i samband med bortgången, eller i samband med en eventuell minnesstund. När flaggning sker avgör närmaste avdelningschef/sektionschef tillsammans med chefen för vaktmästeri/växel. </w:t>
      </w:r>
    </w:p>
    <w:p w:rsidR="00384695" w:rsidRDefault="00384695" w:rsidP="00384695">
      <w:pPr>
        <w:tabs>
          <w:tab w:val="center" w:pos="5885"/>
        </w:tabs>
      </w:pPr>
      <w:r>
        <w:t xml:space="preserve">Kort information om flaggningen läggs ut på högskolans webbplats av kommunikationschef. Av informationen ska framgå vem som kan kontaktas vid frågor. </w:t>
      </w:r>
    </w:p>
    <w:p w:rsidR="00384695" w:rsidRDefault="00384695" w:rsidP="00384695">
      <w:pPr>
        <w:tabs>
          <w:tab w:val="center" w:pos="5885"/>
        </w:tabs>
      </w:pPr>
      <w:r>
        <w:t xml:space="preserve">Minnesstund anordnas av respektive akademi/enhet eller sektion/avdelning. Hur minnesstund genomförs ska stämmas av med anhöriga. Närmaste avdelningschef/sektionschef kontaktar anhöriga då de kanske vill närvara vid minnesstunden. Material inför minnesstunden finns i ”krislådan” (se bilaga 2) </w:t>
      </w:r>
    </w:p>
    <w:p w:rsidR="00384695" w:rsidRDefault="00384695" w:rsidP="00384695">
      <w:pPr>
        <w:tabs>
          <w:tab w:val="center" w:pos="5885"/>
        </w:tabs>
      </w:pPr>
      <w:r>
        <w:lastRenderedPageBreak/>
        <w:t xml:space="preserve">Närmaste avdelningschef/sektionschef tar, i samråd med Akademichef/förvaltningschef, ställning till på vilket sätt högskolan ska närvara vid begravningen och/eller ombesörjer att blommor skickas till begravningen. </w:t>
      </w:r>
    </w:p>
    <w:p w:rsidR="00384695" w:rsidRDefault="00384695" w:rsidP="00384695">
      <w:pPr>
        <w:tabs>
          <w:tab w:val="center" w:pos="5885"/>
        </w:tabs>
      </w:pPr>
      <w:r>
        <w:t>Sektionschef ansvarar för kontakter med anhöriga vid students död</w:t>
      </w:r>
      <w:r w:rsidR="00BB39A8">
        <w:t xml:space="preserve">. </w:t>
      </w:r>
    </w:p>
    <w:p w:rsidR="00BB39A8" w:rsidRDefault="00BB39A8" w:rsidP="00384695">
      <w:pPr>
        <w:tabs>
          <w:tab w:val="center" w:pos="5885"/>
        </w:tabs>
      </w:pPr>
    </w:p>
    <w:p w:rsidR="00BB39A8" w:rsidRDefault="00BB39A8" w:rsidP="00384695">
      <w:pPr>
        <w:tabs>
          <w:tab w:val="center" w:pos="5885"/>
        </w:tabs>
      </w:pPr>
    </w:p>
    <w:p w:rsidR="00123D7C" w:rsidRDefault="00123D7C" w:rsidP="00BB39A8"/>
    <w:sectPr w:rsidR="00123D7C" w:rsidSect="00A871EA">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DC" w:rsidRDefault="003441DC" w:rsidP="00384695">
      <w:pPr>
        <w:spacing w:after="0" w:line="240" w:lineRule="auto"/>
      </w:pPr>
      <w:r>
        <w:separator/>
      </w:r>
    </w:p>
  </w:endnote>
  <w:endnote w:type="continuationSeparator" w:id="0">
    <w:p w:rsidR="003441DC" w:rsidRDefault="003441DC" w:rsidP="0038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DC" w:rsidRDefault="003441DC" w:rsidP="00384695">
      <w:pPr>
        <w:spacing w:after="0" w:line="240" w:lineRule="auto"/>
      </w:pPr>
      <w:r>
        <w:separator/>
      </w:r>
    </w:p>
  </w:footnote>
  <w:footnote w:type="continuationSeparator" w:id="0">
    <w:p w:rsidR="003441DC" w:rsidRDefault="003441DC" w:rsidP="00384695">
      <w:pPr>
        <w:spacing w:after="0" w:line="240" w:lineRule="auto"/>
      </w:pPr>
      <w:r>
        <w:continuationSeparator/>
      </w:r>
    </w:p>
  </w:footnote>
  <w:footnote w:id="1">
    <w:p w:rsidR="00975A41" w:rsidRDefault="00975A41" w:rsidP="00384695">
      <w:pPr>
        <w:pStyle w:val="Fotnotstext"/>
      </w:pPr>
      <w:r>
        <w:rPr>
          <w:rStyle w:val="Fotnotsreferens"/>
        </w:rPr>
        <w:footnoteRef/>
      </w:r>
      <w:r>
        <w:t xml:space="preserve"> Akademin för textil, teknik och ekonomi</w:t>
      </w:r>
    </w:p>
  </w:footnote>
  <w:footnote w:id="2">
    <w:p w:rsidR="00975A41" w:rsidRDefault="00975A41" w:rsidP="00384695">
      <w:pPr>
        <w:pStyle w:val="Fotnotstext"/>
      </w:pPr>
      <w:r>
        <w:rPr>
          <w:rStyle w:val="Fotnotsreferens"/>
        </w:rPr>
        <w:footnoteRef/>
      </w:r>
      <w:r>
        <w:t xml:space="preserve"> Akademin för vård, arbetsliv och välfärd</w:t>
      </w:r>
    </w:p>
  </w:footnote>
  <w:footnote w:id="3">
    <w:p w:rsidR="00975A41" w:rsidRDefault="00975A41" w:rsidP="00384695">
      <w:pPr>
        <w:pStyle w:val="Fotnotstext"/>
      </w:pPr>
      <w:r>
        <w:rPr>
          <w:rStyle w:val="Fotnotsreferens"/>
        </w:rPr>
        <w:footnoteRef/>
      </w:r>
      <w:r>
        <w:t xml:space="preserve"> Akademin för bibliotek, information, pedagogik och 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333681"/>
      <w:docPartObj>
        <w:docPartGallery w:val="Page Numbers (Top of Page)"/>
        <w:docPartUnique/>
      </w:docPartObj>
    </w:sdtPr>
    <w:sdtContent>
      <w:p w:rsidR="00975A41" w:rsidRDefault="00975A41">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DF73F4">
          <w:rPr>
            <w:b/>
            <w:bCs/>
            <w:noProof/>
          </w:rPr>
          <w:t>6</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DF73F4">
          <w:rPr>
            <w:b/>
            <w:bCs/>
            <w:noProof/>
          </w:rPr>
          <w:t>20</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FDE"/>
    <w:multiLevelType w:val="hybridMultilevel"/>
    <w:tmpl w:val="D8E8C7AE"/>
    <w:lvl w:ilvl="0" w:tplc="2B221312">
      <w:numFmt w:val="bullet"/>
      <w:lvlText w:val="-"/>
      <w:lvlJc w:val="left"/>
      <w:pPr>
        <w:ind w:left="372" w:hanging="360"/>
      </w:pPr>
      <w:rPr>
        <w:rFonts w:ascii="Cambria" w:eastAsia="Cambria" w:hAnsi="Cambria" w:cs="Cambria" w:hint="default"/>
        <w:b/>
        <w:sz w:val="28"/>
      </w:rPr>
    </w:lvl>
    <w:lvl w:ilvl="1" w:tplc="041D0003">
      <w:start w:val="1"/>
      <w:numFmt w:val="bullet"/>
      <w:lvlText w:val="o"/>
      <w:lvlJc w:val="left"/>
      <w:pPr>
        <w:ind w:left="1092" w:hanging="360"/>
      </w:pPr>
      <w:rPr>
        <w:rFonts w:ascii="Courier New" w:hAnsi="Courier New" w:cs="Courier New" w:hint="default"/>
      </w:rPr>
    </w:lvl>
    <w:lvl w:ilvl="2" w:tplc="041D0005">
      <w:start w:val="1"/>
      <w:numFmt w:val="bullet"/>
      <w:lvlText w:val=""/>
      <w:lvlJc w:val="left"/>
      <w:pPr>
        <w:ind w:left="1812" w:hanging="360"/>
      </w:pPr>
      <w:rPr>
        <w:rFonts w:ascii="Wingdings" w:hAnsi="Wingdings" w:hint="default"/>
      </w:rPr>
    </w:lvl>
    <w:lvl w:ilvl="3" w:tplc="041D0001">
      <w:start w:val="1"/>
      <w:numFmt w:val="bullet"/>
      <w:lvlText w:val=""/>
      <w:lvlJc w:val="left"/>
      <w:pPr>
        <w:ind w:left="2532" w:hanging="360"/>
      </w:pPr>
      <w:rPr>
        <w:rFonts w:ascii="Symbol" w:hAnsi="Symbol" w:hint="default"/>
      </w:rPr>
    </w:lvl>
    <w:lvl w:ilvl="4" w:tplc="041D0003">
      <w:start w:val="1"/>
      <w:numFmt w:val="bullet"/>
      <w:lvlText w:val="o"/>
      <w:lvlJc w:val="left"/>
      <w:pPr>
        <w:ind w:left="3252" w:hanging="360"/>
      </w:pPr>
      <w:rPr>
        <w:rFonts w:ascii="Courier New" w:hAnsi="Courier New" w:cs="Courier New" w:hint="default"/>
      </w:rPr>
    </w:lvl>
    <w:lvl w:ilvl="5" w:tplc="041D0005">
      <w:start w:val="1"/>
      <w:numFmt w:val="bullet"/>
      <w:lvlText w:val=""/>
      <w:lvlJc w:val="left"/>
      <w:pPr>
        <w:ind w:left="3972" w:hanging="360"/>
      </w:pPr>
      <w:rPr>
        <w:rFonts w:ascii="Wingdings" w:hAnsi="Wingdings" w:hint="default"/>
      </w:rPr>
    </w:lvl>
    <w:lvl w:ilvl="6" w:tplc="041D0001">
      <w:start w:val="1"/>
      <w:numFmt w:val="bullet"/>
      <w:lvlText w:val=""/>
      <w:lvlJc w:val="left"/>
      <w:pPr>
        <w:ind w:left="4692" w:hanging="360"/>
      </w:pPr>
      <w:rPr>
        <w:rFonts w:ascii="Symbol" w:hAnsi="Symbol" w:hint="default"/>
      </w:rPr>
    </w:lvl>
    <w:lvl w:ilvl="7" w:tplc="041D0003">
      <w:start w:val="1"/>
      <w:numFmt w:val="bullet"/>
      <w:lvlText w:val="o"/>
      <w:lvlJc w:val="left"/>
      <w:pPr>
        <w:ind w:left="5412" w:hanging="360"/>
      </w:pPr>
      <w:rPr>
        <w:rFonts w:ascii="Courier New" w:hAnsi="Courier New" w:cs="Courier New" w:hint="default"/>
      </w:rPr>
    </w:lvl>
    <w:lvl w:ilvl="8" w:tplc="041D0005">
      <w:start w:val="1"/>
      <w:numFmt w:val="bullet"/>
      <w:lvlText w:val=""/>
      <w:lvlJc w:val="left"/>
      <w:pPr>
        <w:ind w:left="6132" w:hanging="360"/>
      </w:pPr>
      <w:rPr>
        <w:rFonts w:ascii="Wingdings" w:hAnsi="Wingdings" w:hint="default"/>
      </w:rPr>
    </w:lvl>
  </w:abstractNum>
  <w:abstractNum w:abstractNumId="1" w15:restartNumberingAfterBreak="0">
    <w:nsid w:val="4FA06430"/>
    <w:multiLevelType w:val="hybridMultilevel"/>
    <w:tmpl w:val="B78865A0"/>
    <w:lvl w:ilvl="0" w:tplc="1242D59A">
      <w:start w:val="1"/>
      <w:numFmt w:val="bullet"/>
      <w:lvlText w:val="•"/>
      <w:lvlJc w:val="left"/>
      <w:pPr>
        <w:ind w:left="2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3627CEE">
      <w:start w:val="1"/>
      <w:numFmt w:val="bullet"/>
      <w:lvlText w:val="o"/>
      <w:lvlJc w:val="left"/>
      <w:pPr>
        <w:ind w:left="10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EA46D7C">
      <w:start w:val="1"/>
      <w:numFmt w:val="bullet"/>
      <w:lvlText w:val="▪"/>
      <w:lvlJc w:val="left"/>
      <w:pPr>
        <w:ind w:left="18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4C4870A">
      <w:start w:val="1"/>
      <w:numFmt w:val="bullet"/>
      <w:lvlText w:val="•"/>
      <w:lvlJc w:val="left"/>
      <w:pPr>
        <w:ind w:left="252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48EE02">
      <w:start w:val="1"/>
      <w:numFmt w:val="bullet"/>
      <w:lvlText w:val="o"/>
      <w:lvlJc w:val="left"/>
      <w:pPr>
        <w:ind w:left="32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8F6FD96">
      <w:start w:val="1"/>
      <w:numFmt w:val="bullet"/>
      <w:lvlText w:val="▪"/>
      <w:lvlJc w:val="left"/>
      <w:pPr>
        <w:ind w:left="39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A30DE5C">
      <w:start w:val="1"/>
      <w:numFmt w:val="bullet"/>
      <w:lvlText w:val="•"/>
      <w:lvlJc w:val="left"/>
      <w:pPr>
        <w:ind w:left="46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3CD5D0">
      <w:start w:val="1"/>
      <w:numFmt w:val="bullet"/>
      <w:lvlText w:val="o"/>
      <w:lvlJc w:val="left"/>
      <w:pPr>
        <w:ind w:left="54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78A2B14">
      <w:start w:val="1"/>
      <w:numFmt w:val="bullet"/>
      <w:lvlText w:val="▪"/>
      <w:lvlJc w:val="left"/>
      <w:pPr>
        <w:ind w:left="61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07138AF"/>
    <w:multiLevelType w:val="hybridMultilevel"/>
    <w:tmpl w:val="C60A13AE"/>
    <w:lvl w:ilvl="0" w:tplc="BB9CFA60">
      <w:numFmt w:val="bullet"/>
      <w:lvlText w:val=""/>
      <w:lvlJc w:val="left"/>
      <w:pPr>
        <w:ind w:left="2972" w:hanging="360"/>
      </w:pPr>
      <w:rPr>
        <w:rFonts w:ascii="Symbol" w:eastAsiaTheme="minorHAnsi" w:hAnsi="Symbol" w:cs="Times New Roman" w:hint="default"/>
      </w:rPr>
    </w:lvl>
    <w:lvl w:ilvl="1" w:tplc="041D0003">
      <w:start w:val="1"/>
      <w:numFmt w:val="bullet"/>
      <w:lvlText w:val="o"/>
      <w:lvlJc w:val="left"/>
      <w:pPr>
        <w:ind w:left="3692" w:hanging="360"/>
      </w:pPr>
      <w:rPr>
        <w:rFonts w:ascii="Courier New" w:hAnsi="Courier New" w:cs="Courier New" w:hint="default"/>
      </w:rPr>
    </w:lvl>
    <w:lvl w:ilvl="2" w:tplc="041D0005">
      <w:start w:val="1"/>
      <w:numFmt w:val="bullet"/>
      <w:lvlText w:val=""/>
      <w:lvlJc w:val="left"/>
      <w:pPr>
        <w:ind w:left="4412" w:hanging="360"/>
      </w:pPr>
      <w:rPr>
        <w:rFonts w:ascii="Wingdings" w:hAnsi="Wingdings" w:hint="default"/>
      </w:rPr>
    </w:lvl>
    <w:lvl w:ilvl="3" w:tplc="041D0001">
      <w:start w:val="1"/>
      <w:numFmt w:val="bullet"/>
      <w:lvlText w:val=""/>
      <w:lvlJc w:val="left"/>
      <w:pPr>
        <w:ind w:left="5132" w:hanging="360"/>
      </w:pPr>
      <w:rPr>
        <w:rFonts w:ascii="Symbol" w:hAnsi="Symbol" w:hint="default"/>
      </w:rPr>
    </w:lvl>
    <w:lvl w:ilvl="4" w:tplc="041D0003">
      <w:start w:val="1"/>
      <w:numFmt w:val="bullet"/>
      <w:lvlText w:val="o"/>
      <w:lvlJc w:val="left"/>
      <w:pPr>
        <w:ind w:left="5852" w:hanging="360"/>
      </w:pPr>
      <w:rPr>
        <w:rFonts w:ascii="Courier New" w:hAnsi="Courier New" w:cs="Courier New" w:hint="default"/>
      </w:rPr>
    </w:lvl>
    <w:lvl w:ilvl="5" w:tplc="041D0005">
      <w:start w:val="1"/>
      <w:numFmt w:val="bullet"/>
      <w:lvlText w:val=""/>
      <w:lvlJc w:val="left"/>
      <w:pPr>
        <w:ind w:left="6572" w:hanging="360"/>
      </w:pPr>
      <w:rPr>
        <w:rFonts w:ascii="Wingdings" w:hAnsi="Wingdings" w:hint="default"/>
      </w:rPr>
    </w:lvl>
    <w:lvl w:ilvl="6" w:tplc="041D0001">
      <w:start w:val="1"/>
      <w:numFmt w:val="bullet"/>
      <w:lvlText w:val=""/>
      <w:lvlJc w:val="left"/>
      <w:pPr>
        <w:ind w:left="7292" w:hanging="360"/>
      </w:pPr>
      <w:rPr>
        <w:rFonts w:ascii="Symbol" w:hAnsi="Symbol" w:hint="default"/>
      </w:rPr>
    </w:lvl>
    <w:lvl w:ilvl="7" w:tplc="041D0003">
      <w:start w:val="1"/>
      <w:numFmt w:val="bullet"/>
      <w:lvlText w:val="o"/>
      <w:lvlJc w:val="left"/>
      <w:pPr>
        <w:ind w:left="8012" w:hanging="360"/>
      </w:pPr>
      <w:rPr>
        <w:rFonts w:ascii="Courier New" w:hAnsi="Courier New" w:cs="Courier New" w:hint="default"/>
      </w:rPr>
    </w:lvl>
    <w:lvl w:ilvl="8" w:tplc="041D0005">
      <w:start w:val="1"/>
      <w:numFmt w:val="bullet"/>
      <w:lvlText w:val=""/>
      <w:lvlJc w:val="left"/>
      <w:pPr>
        <w:ind w:left="8732" w:hanging="360"/>
      </w:pPr>
      <w:rPr>
        <w:rFonts w:ascii="Wingdings" w:hAnsi="Wingdings" w:hint="default"/>
      </w:rPr>
    </w:lvl>
  </w:abstractNum>
  <w:abstractNum w:abstractNumId="3" w15:restartNumberingAfterBreak="0">
    <w:nsid w:val="6ED1296A"/>
    <w:multiLevelType w:val="hybridMultilevel"/>
    <w:tmpl w:val="E81AB458"/>
    <w:lvl w:ilvl="0" w:tplc="2CE6BE7E">
      <w:start w:val="1"/>
      <w:numFmt w:val="bullet"/>
      <w:lvlText w:val="•"/>
      <w:lvlJc w:val="left"/>
      <w:pPr>
        <w:ind w:left="4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1DC454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5BEB470">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9D06E3A">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8FA8D28">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1009EB8">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A03278">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454FE08">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E76EBFE">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2"/>
  </w:num>
  <w:num w:numId="3">
    <w:abstractNumId w:val="0"/>
  </w:num>
  <w:num w:numId="4">
    <w:abstractNumId w:val="0"/>
  </w:num>
  <w:num w:numId="5">
    <w:abstractNumId w:val="3"/>
  </w:num>
  <w:num w:numId="6">
    <w:abstractNumId w:val="3"/>
  </w:num>
  <w:num w:numId="7">
    <w:abstractNumId w:val="1"/>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rik Werner">
    <w15:presenceInfo w15:providerId="None" w15:userId="Henrik Werner"/>
  </w15:person>
  <w15:person w15:author="Birgitta Alfraeus">
    <w15:presenceInfo w15:providerId="None" w15:userId="Birgitta Alfraeus"/>
  </w15:person>
  <w15:person w15:author="Marcus Lindström">
    <w15:presenceInfo w15:providerId="None" w15:userId="Marcus Lindströ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95"/>
    <w:rsid w:val="00043D6C"/>
    <w:rsid w:val="000803B6"/>
    <w:rsid w:val="000E6FC1"/>
    <w:rsid w:val="000F24EB"/>
    <w:rsid w:val="00123D7C"/>
    <w:rsid w:val="00160D40"/>
    <w:rsid w:val="00203FF5"/>
    <w:rsid w:val="0021341F"/>
    <w:rsid w:val="002326EB"/>
    <w:rsid w:val="00247D29"/>
    <w:rsid w:val="002C3404"/>
    <w:rsid w:val="003074E2"/>
    <w:rsid w:val="00337B19"/>
    <w:rsid w:val="003441DC"/>
    <w:rsid w:val="00345FFB"/>
    <w:rsid w:val="00384695"/>
    <w:rsid w:val="00396805"/>
    <w:rsid w:val="00397906"/>
    <w:rsid w:val="003B1553"/>
    <w:rsid w:val="003B7245"/>
    <w:rsid w:val="003B76C8"/>
    <w:rsid w:val="003C1F58"/>
    <w:rsid w:val="003C5A29"/>
    <w:rsid w:val="003F5052"/>
    <w:rsid w:val="003F541A"/>
    <w:rsid w:val="00434C05"/>
    <w:rsid w:val="0044251C"/>
    <w:rsid w:val="004501A1"/>
    <w:rsid w:val="00480B3E"/>
    <w:rsid w:val="00482C93"/>
    <w:rsid w:val="0048747A"/>
    <w:rsid w:val="00493E0B"/>
    <w:rsid w:val="004D786C"/>
    <w:rsid w:val="00514086"/>
    <w:rsid w:val="005401A5"/>
    <w:rsid w:val="00550932"/>
    <w:rsid w:val="00564B72"/>
    <w:rsid w:val="00585936"/>
    <w:rsid w:val="005B3A95"/>
    <w:rsid w:val="005B4B56"/>
    <w:rsid w:val="0060327E"/>
    <w:rsid w:val="00632989"/>
    <w:rsid w:val="006468FF"/>
    <w:rsid w:val="00656C29"/>
    <w:rsid w:val="006863BC"/>
    <w:rsid w:val="006B06B3"/>
    <w:rsid w:val="006B24E2"/>
    <w:rsid w:val="006D5E86"/>
    <w:rsid w:val="00705725"/>
    <w:rsid w:val="00733EAD"/>
    <w:rsid w:val="007433EF"/>
    <w:rsid w:val="00754D7B"/>
    <w:rsid w:val="00767F6A"/>
    <w:rsid w:val="007767AE"/>
    <w:rsid w:val="007859FC"/>
    <w:rsid w:val="00797114"/>
    <w:rsid w:val="00812324"/>
    <w:rsid w:val="0081590C"/>
    <w:rsid w:val="00840CB6"/>
    <w:rsid w:val="008557DE"/>
    <w:rsid w:val="008977C3"/>
    <w:rsid w:val="008C44B7"/>
    <w:rsid w:val="00930944"/>
    <w:rsid w:val="009574B3"/>
    <w:rsid w:val="00975A41"/>
    <w:rsid w:val="009819C8"/>
    <w:rsid w:val="00982EB4"/>
    <w:rsid w:val="00986582"/>
    <w:rsid w:val="009D4417"/>
    <w:rsid w:val="009D724F"/>
    <w:rsid w:val="009E3F92"/>
    <w:rsid w:val="009F430E"/>
    <w:rsid w:val="00A25E38"/>
    <w:rsid w:val="00A31916"/>
    <w:rsid w:val="00A871EA"/>
    <w:rsid w:val="00A903DF"/>
    <w:rsid w:val="00AC55CA"/>
    <w:rsid w:val="00AF7170"/>
    <w:rsid w:val="00B27F74"/>
    <w:rsid w:val="00B343D0"/>
    <w:rsid w:val="00B41924"/>
    <w:rsid w:val="00B80728"/>
    <w:rsid w:val="00B91D60"/>
    <w:rsid w:val="00B91DAA"/>
    <w:rsid w:val="00BA14CC"/>
    <w:rsid w:val="00BB39A8"/>
    <w:rsid w:val="00BD1ED3"/>
    <w:rsid w:val="00BF1792"/>
    <w:rsid w:val="00C06E14"/>
    <w:rsid w:val="00C131FE"/>
    <w:rsid w:val="00C53D3F"/>
    <w:rsid w:val="00C82C05"/>
    <w:rsid w:val="00C97482"/>
    <w:rsid w:val="00CA2433"/>
    <w:rsid w:val="00CA65BF"/>
    <w:rsid w:val="00CC5FD2"/>
    <w:rsid w:val="00CF62C1"/>
    <w:rsid w:val="00D113FE"/>
    <w:rsid w:val="00D8322C"/>
    <w:rsid w:val="00D92DFF"/>
    <w:rsid w:val="00DC001D"/>
    <w:rsid w:val="00DD22E5"/>
    <w:rsid w:val="00DF73F4"/>
    <w:rsid w:val="00E43CEF"/>
    <w:rsid w:val="00E4761F"/>
    <w:rsid w:val="00E539FE"/>
    <w:rsid w:val="00EB1F3C"/>
    <w:rsid w:val="00ED3FE0"/>
    <w:rsid w:val="00F447EB"/>
    <w:rsid w:val="00F461A1"/>
    <w:rsid w:val="00F825CD"/>
    <w:rsid w:val="00FA3DB4"/>
    <w:rsid w:val="00FD0A7B"/>
    <w:rsid w:val="00FD5A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93CF2"/>
  <w15:chartTrackingRefBased/>
  <w15:docId w15:val="{2E182B2F-5C69-4D41-9119-12135FF3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95"/>
    <w:pPr>
      <w:spacing w:line="256" w:lineRule="auto"/>
    </w:pPr>
  </w:style>
  <w:style w:type="paragraph" w:styleId="Rubrik1">
    <w:name w:val="heading 1"/>
    <w:basedOn w:val="Normal"/>
    <w:next w:val="Normal"/>
    <w:link w:val="Rubrik1Char"/>
    <w:uiPriority w:val="9"/>
    <w:qFormat/>
    <w:rsid w:val="0038469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384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384695"/>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8469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384695"/>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semiHidden/>
    <w:rsid w:val="00384695"/>
    <w:rPr>
      <w:rFonts w:asciiTheme="majorHAnsi" w:eastAsiaTheme="majorEastAsia" w:hAnsiTheme="majorHAnsi" w:cstheme="majorBidi"/>
      <w:b/>
      <w:bCs/>
      <w:color w:val="5B9BD5" w:themeColor="accent1"/>
    </w:rPr>
  </w:style>
  <w:style w:type="character" w:styleId="Hyperlnk">
    <w:name w:val="Hyperlink"/>
    <w:basedOn w:val="Standardstycketeckensnitt"/>
    <w:uiPriority w:val="99"/>
    <w:unhideWhenUsed/>
    <w:rsid w:val="00384695"/>
    <w:rPr>
      <w:color w:val="0563C1" w:themeColor="hyperlink"/>
      <w:u w:val="single"/>
    </w:rPr>
  </w:style>
  <w:style w:type="character" w:styleId="AnvndHyperlnk">
    <w:name w:val="FollowedHyperlink"/>
    <w:basedOn w:val="Standardstycketeckensnitt"/>
    <w:uiPriority w:val="99"/>
    <w:semiHidden/>
    <w:unhideWhenUsed/>
    <w:rsid w:val="00384695"/>
    <w:rPr>
      <w:color w:val="954F72" w:themeColor="followedHyperlink"/>
      <w:u w:val="single"/>
    </w:rPr>
  </w:style>
  <w:style w:type="paragraph" w:customStyle="1" w:styleId="msonormal0">
    <w:name w:val="msonormal"/>
    <w:basedOn w:val="Normal"/>
    <w:rsid w:val="0038469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nehll1">
    <w:name w:val="toc 1"/>
    <w:basedOn w:val="Normal"/>
    <w:next w:val="Normal"/>
    <w:autoRedefine/>
    <w:uiPriority w:val="39"/>
    <w:unhideWhenUsed/>
    <w:rsid w:val="009574B3"/>
    <w:pPr>
      <w:tabs>
        <w:tab w:val="right" w:leader="dot" w:pos="9072"/>
      </w:tabs>
      <w:spacing w:after="100"/>
    </w:pPr>
  </w:style>
  <w:style w:type="paragraph" w:styleId="Innehll2">
    <w:name w:val="toc 2"/>
    <w:basedOn w:val="Normal"/>
    <w:next w:val="Normal"/>
    <w:autoRedefine/>
    <w:uiPriority w:val="39"/>
    <w:unhideWhenUsed/>
    <w:rsid w:val="009574B3"/>
    <w:pPr>
      <w:tabs>
        <w:tab w:val="right" w:leader="dot" w:pos="9072"/>
      </w:tabs>
      <w:spacing w:after="100"/>
      <w:ind w:left="220"/>
    </w:pPr>
  </w:style>
  <w:style w:type="paragraph" w:styleId="Innehll3">
    <w:name w:val="toc 3"/>
    <w:basedOn w:val="Normal"/>
    <w:next w:val="Normal"/>
    <w:autoRedefine/>
    <w:uiPriority w:val="39"/>
    <w:unhideWhenUsed/>
    <w:rsid w:val="009574B3"/>
    <w:pPr>
      <w:tabs>
        <w:tab w:val="right" w:leader="dot" w:pos="9072"/>
      </w:tabs>
      <w:spacing w:after="100"/>
      <w:ind w:left="440"/>
    </w:pPr>
  </w:style>
  <w:style w:type="paragraph" w:styleId="Fotnotstext">
    <w:name w:val="footnote text"/>
    <w:basedOn w:val="Normal"/>
    <w:link w:val="FotnotstextChar"/>
    <w:uiPriority w:val="99"/>
    <w:semiHidden/>
    <w:unhideWhenUsed/>
    <w:rsid w:val="0038469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84695"/>
    <w:rPr>
      <w:sz w:val="20"/>
      <w:szCs w:val="20"/>
    </w:rPr>
  </w:style>
  <w:style w:type="paragraph" w:styleId="Kommentarer">
    <w:name w:val="annotation text"/>
    <w:basedOn w:val="Normal"/>
    <w:link w:val="KommentarerChar"/>
    <w:uiPriority w:val="99"/>
    <w:semiHidden/>
    <w:unhideWhenUsed/>
    <w:rsid w:val="00384695"/>
    <w:pPr>
      <w:spacing w:line="240" w:lineRule="auto"/>
    </w:pPr>
    <w:rPr>
      <w:sz w:val="20"/>
      <w:szCs w:val="20"/>
    </w:rPr>
  </w:style>
  <w:style w:type="character" w:customStyle="1" w:styleId="KommentarerChar">
    <w:name w:val="Kommentarer Char"/>
    <w:basedOn w:val="Standardstycketeckensnitt"/>
    <w:link w:val="Kommentarer"/>
    <w:uiPriority w:val="99"/>
    <w:semiHidden/>
    <w:rsid w:val="00384695"/>
    <w:rPr>
      <w:sz w:val="20"/>
      <w:szCs w:val="20"/>
    </w:rPr>
  </w:style>
  <w:style w:type="paragraph" w:styleId="Kommentarsmne">
    <w:name w:val="annotation subject"/>
    <w:basedOn w:val="Kommentarer"/>
    <w:next w:val="Kommentarer"/>
    <w:link w:val="KommentarsmneChar"/>
    <w:uiPriority w:val="99"/>
    <w:semiHidden/>
    <w:unhideWhenUsed/>
    <w:rsid w:val="00384695"/>
    <w:rPr>
      <w:b/>
      <w:bCs/>
    </w:rPr>
  </w:style>
  <w:style w:type="character" w:customStyle="1" w:styleId="KommentarsmneChar">
    <w:name w:val="Kommentarsämne Char"/>
    <w:basedOn w:val="KommentarerChar"/>
    <w:link w:val="Kommentarsmne"/>
    <w:uiPriority w:val="99"/>
    <w:semiHidden/>
    <w:rsid w:val="00384695"/>
    <w:rPr>
      <w:b/>
      <w:bCs/>
      <w:sz w:val="20"/>
      <w:szCs w:val="20"/>
    </w:rPr>
  </w:style>
  <w:style w:type="paragraph" w:styleId="Ballongtext">
    <w:name w:val="Balloon Text"/>
    <w:basedOn w:val="Normal"/>
    <w:link w:val="BallongtextChar"/>
    <w:uiPriority w:val="99"/>
    <w:semiHidden/>
    <w:unhideWhenUsed/>
    <w:rsid w:val="0038469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4695"/>
    <w:rPr>
      <w:rFonts w:ascii="Segoe UI" w:hAnsi="Segoe UI" w:cs="Segoe UI"/>
      <w:sz w:val="18"/>
      <w:szCs w:val="18"/>
    </w:rPr>
  </w:style>
  <w:style w:type="paragraph" w:styleId="Liststycke">
    <w:name w:val="List Paragraph"/>
    <w:basedOn w:val="Normal"/>
    <w:uiPriority w:val="34"/>
    <w:qFormat/>
    <w:rsid w:val="00384695"/>
    <w:pPr>
      <w:ind w:left="720"/>
      <w:contextualSpacing/>
    </w:pPr>
  </w:style>
  <w:style w:type="paragraph" w:styleId="Innehllsfrteckningsrubrik">
    <w:name w:val="TOC Heading"/>
    <w:basedOn w:val="Rubrik1"/>
    <w:next w:val="Normal"/>
    <w:uiPriority w:val="39"/>
    <w:semiHidden/>
    <w:unhideWhenUsed/>
    <w:qFormat/>
    <w:rsid w:val="00384695"/>
    <w:pPr>
      <w:spacing w:before="480" w:line="276" w:lineRule="auto"/>
      <w:outlineLvl w:val="9"/>
    </w:pPr>
    <w:rPr>
      <w:b/>
      <w:bCs/>
      <w:sz w:val="28"/>
      <w:szCs w:val="28"/>
      <w:lang w:eastAsia="sv-SE"/>
    </w:rPr>
  </w:style>
  <w:style w:type="character" w:styleId="Fotnotsreferens">
    <w:name w:val="footnote reference"/>
    <w:basedOn w:val="Standardstycketeckensnitt"/>
    <w:uiPriority w:val="99"/>
    <w:semiHidden/>
    <w:unhideWhenUsed/>
    <w:rsid w:val="00384695"/>
    <w:rPr>
      <w:vertAlign w:val="superscript"/>
    </w:rPr>
  </w:style>
  <w:style w:type="character" w:styleId="Kommentarsreferens">
    <w:name w:val="annotation reference"/>
    <w:basedOn w:val="Standardstycketeckensnitt"/>
    <w:uiPriority w:val="99"/>
    <w:semiHidden/>
    <w:unhideWhenUsed/>
    <w:rsid w:val="00384695"/>
    <w:rPr>
      <w:sz w:val="16"/>
      <w:szCs w:val="16"/>
    </w:rPr>
  </w:style>
  <w:style w:type="table" w:customStyle="1" w:styleId="TableGrid">
    <w:name w:val="TableGrid"/>
    <w:rsid w:val="00384695"/>
    <w:pPr>
      <w:spacing w:after="0" w:line="240" w:lineRule="auto"/>
    </w:pPr>
    <w:rPr>
      <w:rFonts w:eastAsiaTheme="minorEastAsia"/>
    </w:rPr>
    <w:tblPr>
      <w:tblCellMar>
        <w:top w:w="0" w:type="dxa"/>
        <w:left w:w="0" w:type="dxa"/>
        <w:bottom w:w="0" w:type="dxa"/>
        <w:right w:w="0" w:type="dxa"/>
      </w:tblCellMar>
    </w:tblPr>
  </w:style>
  <w:style w:type="paragraph" w:styleId="Sidhuvud">
    <w:name w:val="header"/>
    <w:basedOn w:val="Normal"/>
    <w:link w:val="SidhuvudChar"/>
    <w:uiPriority w:val="99"/>
    <w:unhideWhenUsed/>
    <w:rsid w:val="002C34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3404"/>
  </w:style>
  <w:style w:type="paragraph" w:styleId="Sidfot">
    <w:name w:val="footer"/>
    <w:basedOn w:val="Normal"/>
    <w:link w:val="SidfotChar"/>
    <w:uiPriority w:val="99"/>
    <w:unhideWhenUsed/>
    <w:rsid w:val="002C34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C3404"/>
  </w:style>
  <w:style w:type="paragraph" w:styleId="Ingetavstnd">
    <w:name w:val="No Spacing"/>
    <w:link w:val="IngetavstndChar"/>
    <w:uiPriority w:val="1"/>
    <w:qFormat/>
    <w:rsid w:val="00F825CD"/>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F825CD"/>
    <w:rPr>
      <w:rFonts w:eastAsiaTheme="minorEastAsia"/>
      <w:lang w:eastAsia="sv-SE"/>
    </w:rPr>
  </w:style>
  <w:style w:type="paragraph" w:styleId="Revision">
    <w:name w:val="Revision"/>
    <w:hidden/>
    <w:uiPriority w:val="99"/>
    <w:semiHidden/>
    <w:rsid w:val="00957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26140">
      <w:bodyDiv w:val="1"/>
      <w:marLeft w:val="0"/>
      <w:marRight w:val="0"/>
      <w:marTop w:val="0"/>
      <w:marBottom w:val="0"/>
      <w:divBdr>
        <w:top w:val="none" w:sz="0" w:space="0" w:color="auto"/>
        <w:left w:val="none" w:sz="0" w:space="0" w:color="auto"/>
        <w:bottom w:val="none" w:sz="0" w:space="0" w:color="auto"/>
        <w:right w:val="none" w:sz="0" w:space="0" w:color="auto"/>
      </w:divBdr>
    </w:div>
    <w:div w:id="4704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0732-703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8743-5461-4027-A231-B0EDDFA6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4332</TotalTime>
  <Pages>20</Pages>
  <Words>3565</Words>
  <Characters>18900</Characters>
  <Application>Microsoft Office Word</Application>
  <DocSecurity>0</DocSecurity>
  <Lines>157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HB</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Ohlsson</dc:creator>
  <cp:keywords/>
  <dc:description/>
  <cp:lastModifiedBy>Henrik Werner</cp:lastModifiedBy>
  <cp:revision>3</cp:revision>
  <cp:lastPrinted>2020-12-18T15:01:00Z</cp:lastPrinted>
  <dcterms:created xsi:type="dcterms:W3CDTF">2020-12-16T12:12:00Z</dcterms:created>
  <dcterms:modified xsi:type="dcterms:W3CDTF">2020-12-21T11:59:00Z</dcterms:modified>
</cp:coreProperties>
</file>