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39" w:rsidRDefault="005D1D39" w:rsidP="000E4060">
      <w:pPr>
        <w:spacing w:after="0"/>
      </w:pPr>
      <w:r>
        <w:t xml:space="preserve"> </w:t>
      </w:r>
      <w:r w:rsidR="00523207" w:rsidRPr="00523207">
        <w:rPr>
          <w:noProof/>
          <w:lang w:eastAsia="sv-SE"/>
        </w:rPr>
        <w:drawing>
          <wp:inline distT="0" distB="0" distL="0" distR="0" wp14:anchorId="724D567A" wp14:editId="1BFB766A">
            <wp:extent cx="1797113" cy="364953"/>
            <wp:effectExtent l="0" t="0" r="635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04" cy="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Beslut</w:t>
      </w:r>
      <w:r w:rsidR="000E4060">
        <w:t xml:space="preserve"> </w:t>
      </w:r>
      <w:r w:rsidR="002318FF">
        <w:tab/>
      </w:r>
      <w:r w:rsidR="002318FF">
        <w:tab/>
        <w:t>Dnr</w:t>
      </w:r>
    </w:p>
    <w:p w:rsidR="005D1D39" w:rsidRDefault="005D1D39" w:rsidP="000E4060">
      <w:pPr>
        <w:spacing w:after="0"/>
      </w:pPr>
      <w:r>
        <w:tab/>
      </w:r>
      <w:r>
        <w:tab/>
      </w:r>
      <w:r>
        <w:tab/>
      </w:r>
      <w:r>
        <w:tab/>
      </w:r>
      <w:r w:rsidR="00B028E6">
        <w:t>2018-03-</w:t>
      </w:r>
      <w:r w:rsidR="0085287D">
        <w:t>27</w:t>
      </w:r>
      <w:r>
        <w:tab/>
      </w:r>
      <w:r w:rsidR="000E4060">
        <w:tab/>
      </w:r>
      <w:r w:rsidR="0072469A">
        <w:t>209-18</w:t>
      </w:r>
      <w:r>
        <w:tab/>
      </w:r>
    </w:p>
    <w:p w:rsidR="00AB2482" w:rsidRDefault="005D1D39" w:rsidP="005D1D39">
      <w:pPr>
        <w:spacing w:after="0"/>
      </w:pPr>
      <w:r>
        <w:t xml:space="preserve">Sektionen för </w:t>
      </w:r>
      <w:r w:rsidR="00A024C5">
        <w:t>förskollärarutbildning</w:t>
      </w:r>
    </w:p>
    <w:p w:rsidR="00AB2482" w:rsidRDefault="00B028E6">
      <w:r>
        <w:t>Anita Kjellström</w:t>
      </w:r>
      <w:r w:rsidR="00077812">
        <w:t>, Sektionschef</w:t>
      </w:r>
      <w:r w:rsidR="00C81105">
        <w:br/>
      </w:r>
      <w:r w:rsidR="00AB2482">
        <w:t>Sektionen för lärarutbildning</w:t>
      </w:r>
      <w:r w:rsidR="00AB2482">
        <w:br/>
      </w:r>
      <w:r>
        <w:t xml:space="preserve">Anita Kjellström t.f. </w:t>
      </w:r>
      <w:r w:rsidR="00077812">
        <w:t>Sektionschef</w:t>
      </w:r>
    </w:p>
    <w:p w:rsidR="005D1D39" w:rsidRDefault="005D1D39"/>
    <w:p w:rsidR="002E6A72" w:rsidRDefault="002E6A72"/>
    <w:p w:rsidR="00AB2482" w:rsidRDefault="00077812" w:rsidP="00AB2482">
      <w:pPr>
        <w:ind w:left="3912" w:firstLine="3"/>
        <w:rPr>
          <w:b/>
        </w:rPr>
      </w:pPr>
      <w:r>
        <w:rPr>
          <w:b/>
        </w:rPr>
        <w:t xml:space="preserve">Arbetsordning </w:t>
      </w:r>
      <w:r w:rsidR="00B028E6">
        <w:rPr>
          <w:b/>
        </w:rPr>
        <w:t>för kursplanerevideringar vid Sektionen för förskollärarutbildning och Sektionen för lärarutbildning</w:t>
      </w:r>
    </w:p>
    <w:p w:rsidR="00AB2482" w:rsidRDefault="00B028E6" w:rsidP="00AB2482">
      <w:pPr>
        <w:ind w:left="3912"/>
      </w:pPr>
      <w:r w:rsidRPr="00B028E6">
        <w:rPr>
          <w:i/>
        </w:rPr>
        <w:t>Bakgrund</w:t>
      </w:r>
    </w:p>
    <w:p w:rsidR="00751F43" w:rsidRDefault="00B028E6" w:rsidP="00751F43">
      <w:pPr>
        <w:ind w:left="3912"/>
      </w:pPr>
      <w:r>
        <w:t xml:space="preserve">För att hålla en hög kvalitet i arbetet med styrdokument för lärarutbildningarna vid Högskolan i Borås behövs en </w:t>
      </w:r>
      <w:r w:rsidR="00F8127D">
        <w:t xml:space="preserve">tydlig </w:t>
      </w:r>
      <w:r w:rsidR="00B81E67">
        <w:t xml:space="preserve">arbetsordning </w:t>
      </w:r>
      <w:r>
        <w:t xml:space="preserve">för revideringar av kursplaner. </w:t>
      </w:r>
      <w:r w:rsidR="00B81E67">
        <w:t xml:space="preserve">Arbetsordningen beskriver hur beredning av kursplaner vid berörda sektioner bedrivs och konkretiserar därmed </w:t>
      </w:r>
      <w:r w:rsidR="00FF6011">
        <w:t xml:space="preserve">avsnitt 2.1 </w:t>
      </w:r>
      <w:r w:rsidR="00B81E67">
        <w:t xml:space="preserve">av </w:t>
      </w:r>
      <w:r w:rsidR="00E12A03">
        <w:t xml:space="preserve">akademins </w:t>
      </w:r>
      <w:r w:rsidR="00B81E67" w:rsidRPr="00B81E67">
        <w:t>Rutin för beredning av ärenden till utbildningsutskott vid A3</w:t>
      </w:r>
      <w:r w:rsidR="00B81E67">
        <w:t xml:space="preserve"> (dnr. </w:t>
      </w:r>
      <w:r w:rsidR="00B81E67" w:rsidRPr="00B81E67">
        <w:t>726-15</w:t>
      </w:r>
      <w:r w:rsidR="00B81E67">
        <w:t xml:space="preserve">). </w:t>
      </w:r>
    </w:p>
    <w:p w:rsidR="00B028E6" w:rsidRDefault="00B028E6" w:rsidP="00751F43">
      <w:pPr>
        <w:ind w:left="3912"/>
      </w:pPr>
      <w:r>
        <w:t>En revidering av kursplanen utgår från e</w:t>
      </w:r>
      <w:r w:rsidR="00751F43">
        <w:t>tt identifierat utvecklingsbehov, exempelvis som ett resultat av genomförd kursutvärdering. Arbetet bygger på en</w:t>
      </w:r>
      <w:r>
        <w:t xml:space="preserve"> konstruktiv länkning mellan examensmål, kursmål, innehåll, examinationer och kurslitteratur, </w:t>
      </w:r>
      <w:r w:rsidR="00751F43">
        <w:t xml:space="preserve">med särskilt beaktande av </w:t>
      </w:r>
      <w:r>
        <w:t>utbildningens progression</w:t>
      </w:r>
      <w:r w:rsidR="00751F43">
        <w:t xml:space="preserve">. </w:t>
      </w:r>
    </w:p>
    <w:p w:rsidR="00B028E6" w:rsidRDefault="00B028E6" w:rsidP="00AB2482">
      <w:pPr>
        <w:ind w:left="3912"/>
      </w:pPr>
      <w:r>
        <w:t>För att säkerställa kursplanernas kvalitet</w:t>
      </w:r>
      <w:r w:rsidR="00B81E67">
        <w:t xml:space="preserve"> och nödvändig förankring av förändringar i kurs- och programlag, samt linjeorganisation</w:t>
      </w:r>
      <w:r w:rsidR="00F8127D">
        <w:t>,</w:t>
      </w:r>
      <w:r>
        <w:t xml:space="preserve"> beslutas </w:t>
      </w:r>
      <w:r w:rsidR="003A498E">
        <w:t xml:space="preserve">följande </w:t>
      </w:r>
      <w:r w:rsidR="009B7A26">
        <w:t xml:space="preserve">arbetsordning </w:t>
      </w:r>
      <w:r w:rsidR="003A498E">
        <w:t>för kursplanerevideringar</w:t>
      </w:r>
      <w:r w:rsidR="009B7A26">
        <w:t>, vid berörda sektioner:</w:t>
      </w:r>
    </w:p>
    <w:p w:rsidR="00AB2482" w:rsidRDefault="00B028E6" w:rsidP="00B028E6">
      <w:pPr>
        <w:pStyle w:val="ListParagraph"/>
        <w:numPr>
          <w:ilvl w:val="0"/>
          <w:numId w:val="2"/>
        </w:numPr>
      </w:pPr>
      <w:r>
        <w:t>Kursansvarig har beredningsansvar och informerar programansvarig när behov föreligger för revidering av kursplan.</w:t>
      </w:r>
    </w:p>
    <w:p w:rsidR="00195E67" w:rsidRDefault="00195E67" w:rsidP="00195E67">
      <w:pPr>
        <w:pStyle w:val="ListParagraph"/>
        <w:numPr>
          <w:ilvl w:val="0"/>
          <w:numId w:val="2"/>
        </w:numPr>
      </w:pPr>
      <w:r>
        <w:t xml:space="preserve">Revideringen ska utgå från den senast </w:t>
      </w:r>
      <w:r w:rsidRPr="00195E67">
        <w:t>beslutad</w:t>
      </w:r>
      <w:r>
        <w:t>e</w:t>
      </w:r>
      <w:r w:rsidRPr="00195E67">
        <w:t xml:space="preserve"> version</w:t>
      </w:r>
      <w:r>
        <w:t>en</w:t>
      </w:r>
      <w:r w:rsidRPr="00195E67">
        <w:t xml:space="preserve"> </w:t>
      </w:r>
      <w:r>
        <w:t>av</w:t>
      </w:r>
      <w:r w:rsidRPr="00195E67">
        <w:t xml:space="preserve"> kursplan</w:t>
      </w:r>
      <w:r>
        <w:t xml:space="preserve">, vilken kursansvarig </w:t>
      </w:r>
      <w:r w:rsidRPr="00195E67">
        <w:t>hämta</w:t>
      </w:r>
      <w:r>
        <w:t>r</w:t>
      </w:r>
      <w:r w:rsidRPr="00195E67">
        <w:t xml:space="preserve"> från utbildningsdatabasen KursInfo</w:t>
      </w:r>
    </w:p>
    <w:p w:rsidR="00C81105" w:rsidRDefault="00B028E6" w:rsidP="009B7A26">
      <w:pPr>
        <w:pStyle w:val="ListParagraph"/>
        <w:numPr>
          <w:ilvl w:val="0"/>
          <w:numId w:val="2"/>
        </w:numPr>
      </w:pPr>
      <w:r>
        <w:t>Kursansvarig sammankallar kurslaget och bjuder även in programansvarig till ett möte där kursplanen gås igenom och ett revideringsförslag tas fram.</w:t>
      </w:r>
    </w:p>
    <w:p w:rsidR="009B7A26" w:rsidRDefault="009B7A26" w:rsidP="009B7A26">
      <w:pPr>
        <w:pStyle w:val="ListParagraph"/>
        <w:numPr>
          <w:ilvl w:val="0"/>
          <w:numId w:val="2"/>
        </w:numPr>
      </w:pPr>
      <w:r>
        <w:t xml:space="preserve">Kursansvarig använder sig av mall för kursplaner och beredningsunderlag. </w:t>
      </w:r>
    </w:p>
    <w:p w:rsidR="00B028E6" w:rsidRDefault="00B028E6" w:rsidP="00B028E6">
      <w:pPr>
        <w:pStyle w:val="ListParagraph"/>
        <w:numPr>
          <w:ilvl w:val="0"/>
          <w:numId w:val="2"/>
        </w:numPr>
      </w:pPr>
      <w:r>
        <w:t>Reviderad kursplan och beredningsunderlag skickas till programansvarig senast fem dagar före inlämningsdatum till utbildningsutskottet.</w:t>
      </w:r>
    </w:p>
    <w:p w:rsidR="00B028E6" w:rsidRDefault="00B028E6" w:rsidP="00B028E6">
      <w:pPr>
        <w:pStyle w:val="ListParagraph"/>
        <w:numPr>
          <w:ilvl w:val="0"/>
          <w:numId w:val="2"/>
        </w:numPr>
      </w:pPr>
      <w:r>
        <w:t xml:space="preserve">Programansvarig ansvarar för att </w:t>
      </w:r>
      <w:r w:rsidR="002E6A72">
        <w:t>kursens formalia</w:t>
      </w:r>
      <w:r w:rsidR="00A0270F">
        <w:t>,</w:t>
      </w:r>
      <w:r w:rsidR="002E6A72">
        <w:t xml:space="preserve"> inklusive förkunskapskrav är korrekta</w:t>
      </w:r>
      <w:r w:rsidR="00A0270F">
        <w:t>,</w:t>
      </w:r>
      <w:r w:rsidR="002E6A72">
        <w:t xml:space="preserve"> och att kursplanen överensstämmer med aktuell utbildningsplan.</w:t>
      </w:r>
    </w:p>
    <w:p w:rsidR="00B028E6" w:rsidRDefault="00B028E6" w:rsidP="00B028E6">
      <w:pPr>
        <w:pStyle w:val="ListParagraph"/>
        <w:numPr>
          <w:ilvl w:val="0"/>
          <w:numId w:val="2"/>
        </w:numPr>
      </w:pPr>
      <w:r>
        <w:t>Programansvarig kontaktar vid behov kursansvarig för en dialog kring synpunkter på kursplanen.</w:t>
      </w:r>
    </w:p>
    <w:p w:rsidR="00B028E6" w:rsidRDefault="002E6A72" w:rsidP="00B028E6">
      <w:pPr>
        <w:pStyle w:val="ListParagraph"/>
        <w:numPr>
          <w:ilvl w:val="0"/>
          <w:numId w:val="2"/>
        </w:numPr>
      </w:pPr>
      <w:r>
        <w:t xml:space="preserve">När programansvarig godkänt förslag till revideringar skickar kursansvarig underlagen till utbildningsutskottet (via mail till </w:t>
      </w:r>
      <w:r w:rsidRPr="003A498E">
        <w:t>uuped@hb.se</w:t>
      </w:r>
      <w:r>
        <w:t>)</w:t>
      </w:r>
    </w:p>
    <w:p w:rsidR="002E6A72" w:rsidRDefault="002E6A72" w:rsidP="00B028E6">
      <w:pPr>
        <w:pStyle w:val="ListParagraph"/>
        <w:numPr>
          <w:ilvl w:val="0"/>
          <w:numId w:val="2"/>
        </w:numPr>
      </w:pPr>
      <w:r>
        <w:t>Kursansvarig föredrar ärendet vid utbildningsutskottets möte.</w:t>
      </w:r>
    </w:p>
    <w:p w:rsidR="00C81105" w:rsidRDefault="002E6A72" w:rsidP="00B028E6">
      <w:pPr>
        <w:pStyle w:val="ListParagraph"/>
        <w:numPr>
          <w:ilvl w:val="0"/>
          <w:numId w:val="2"/>
        </w:numPr>
        <w:rPr>
          <w:ins w:id="0" w:author="Anita Kjellström" w:date="2018-03-27T06:54:00Z"/>
        </w:rPr>
      </w:pPr>
      <w:r>
        <w:t>När kursplanen är fastställd meddelar utbildningsutskottets sekreterare detta till kursansvarig, programansvarig och berörda utbildningsadministratörer.</w:t>
      </w:r>
    </w:p>
    <w:p w:rsidR="002E6A72" w:rsidRDefault="002E6A72" w:rsidP="00B028E6">
      <w:pPr>
        <w:pStyle w:val="ListParagraph"/>
        <w:numPr>
          <w:ilvl w:val="0"/>
          <w:numId w:val="2"/>
        </w:numPr>
      </w:pPr>
      <w:r>
        <w:t>Om programmets målmatris påverkats av revideringen ansvarar kursansvarig för att programansvari</w:t>
      </w:r>
      <w:r w:rsidR="00C81105">
        <w:t>g</w:t>
      </w:r>
      <w:r>
        <w:t xml:space="preserve"> inom en vecka efter att kursplanen fastställts, förses med ett dokument med relevant information så att programansvarig kan uppdatera programmets målmatris.</w:t>
      </w:r>
    </w:p>
    <w:p w:rsidR="002E6A72" w:rsidRDefault="002E6A72" w:rsidP="00B028E6">
      <w:pPr>
        <w:pStyle w:val="ListParagraph"/>
        <w:numPr>
          <w:ilvl w:val="0"/>
          <w:numId w:val="2"/>
        </w:numPr>
      </w:pPr>
      <w:r>
        <w:t>Programansvarig uppdaterar programmets matris i enlighet med fastställda rutiner.</w:t>
      </w:r>
    </w:p>
    <w:p w:rsidR="002E6A72" w:rsidRDefault="002E6A72" w:rsidP="002E6A72"/>
    <w:p w:rsidR="002E6A72" w:rsidRDefault="002E6A72" w:rsidP="002E6A72"/>
    <w:p w:rsidR="002E6A72" w:rsidRDefault="002E6A72" w:rsidP="002E6A72"/>
    <w:p w:rsidR="002E6A72" w:rsidRDefault="002E6A72" w:rsidP="002E6A72">
      <w:pPr>
        <w:ind w:left="4272"/>
      </w:pPr>
      <w:r>
        <w:t>Anita Kjellström</w:t>
      </w:r>
      <w:r>
        <w:br/>
        <w:t>Sektionschef</w:t>
      </w:r>
    </w:p>
    <w:p w:rsidR="002E6A72" w:rsidRDefault="002E6A72" w:rsidP="002E6A72">
      <w:pPr>
        <w:ind w:left="4272"/>
      </w:pPr>
    </w:p>
    <w:p w:rsidR="00AB2482" w:rsidRDefault="00AB2482" w:rsidP="00AB2482">
      <w:pPr>
        <w:ind w:left="3912" w:firstLine="3"/>
        <w:rPr>
          <w:b/>
        </w:rPr>
      </w:pPr>
    </w:p>
    <w:p w:rsidR="00B028E6" w:rsidRPr="00AB2482" w:rsidRDefault="00B028E6" w:rsidP="00AB2482">
      <w:pPr>
        <w:ind w:left="3912" w:firstLine="3"/>
        <w:rPr>
          <w:b/>
        </w:rPr>
      </w:pPr>
    </w:p>
    <w:p w:rsidR="005D1D39" w:rsidRPr="00EE69E8" w:rsidRDefault="005D1D39" w:rsidP="00AB2482">
      <w:pPr>
        <w:rPr>
          <w:b/>
        </w:rPr>
      </w:pPr>
    </w:p>
    <w:sectPr w:rsidR="005D1D39" w:rsidRPr="00EE69E8" w:rsidSect="005D1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EF" w:rsidRDefault="00F962EF" w:rsidP="005D1D39">
      <w:pPr>
        <w:spacing w:after="0" w:line="240" w:lineRule="auto"/>
      </w:pPr>
      <w:r>
        <w:separator/>
      </w:r>
    </w:p>
  </w:endnote>
  <w:endnote w:type="continuationSeparator" w:id="0">
    <w:p w:rsidR="00F962EF" w:rsidRDefault="00F962EF" w:rsidP="005D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EF" w:rsidRDefault="00F962EF" w:rsidP="005D1D39">
      <w:pPr>
        <w:spacing w:after="0" w:line="240" w:lineRule="auto"/>
      </w:pPr>
      <w:r>
        <w:separator/>
      </w:r>
    </w:p>
  </w:footnote>
  <w:footnote w:type="continuationSeparator" w:id="0">
    <w:p w:rsidR="00F962EF" w:rsidRDefault="00F962EF" w:rsidP="005D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165"/>
    <w:multiLevelType w:val="hybridMultilevel"/>
    <w:tmpl w:val="E916B93E"/>
    <w:lvl w:ilvl="0" w:tplc="041D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" w15:restartNumberingAfterBreak="0">
    <w:nsid w:val="1A57398E"/>
    <w:multiLevelType w:val="hybridMultilevel"/>
    <w:tmpl w:val="0A3611D8"/>
    <w:lvl w:ilvl="0" w:tplc="041D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ita Kjellström">
    <w15:presenceInfo w15:providerId="None" w15:userId="Anita Kjellströ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39"/>
    <w:rsid w:val="00077812"/>
    <w:rsid w:val="000A4EDD"/>
    <w:rsid w:val="000B1D63"/>
    <w:rsid w:val="000E4060"/>
    <w:rsid w:val="001214AB"/>
    <w:rsid w:val="00195E67"/>
    <w:rsid w:val="001F17EE"/>
    <w:rsid w:val="002318FF"/>
    <w:rsid w:val="00235F9C"/>
    <w:rsid w:val="002E6A72"/>
    <w:rsid w:val="00302041"/>
    <w:rsid w:val="00326F96"/>
    <w:rsid w:val="00360AC7"/>
    <w:rsid w:val="003A498E"/>
    <w:rsid w:val="0045354D"/>
    <w:rsid w:val="004B30E1"/>
    <w:rsid w:val="00523207"/>
    <w:rsid w:val="00594224"/>
    <w:rsid w:val="005D1D39"/>
    <w:rsid w:val="00602A14"/>
    <w:rsid w:val="00606DCD"/>
    <w:rsid w:val="00652FCB"/>
    <w:rsid w:val="006A28C8"/>
    <w:rsid w:val="006A498F"/>
    <w:rsid w:val="006E3CE5"/>
    <w:rsid w:val="0072469A"/>
    <w:rsid w:val="00751F43"/>
    <w:rsid w:val="00825EE1"/>
    <w:rsid w:val="0085287D"/>
    <w:rsid w:val="00856B57"/>
    <w:rsid w:val="0088073F"/>
    <w:rsid w:val="008B45E1"/>
    <w:rsid w:val="008E27F4"/>
    <w:rsid w:val="00924D49"/>
    <w:rsid w:val="00933795"/>
    <w:rsid w:val="0099347B"/>
    <w:rsid w:val="009A46AC"/>
    <w:rsid w:val="009B7A26"/>
    <w:rsid w:val="00A024C5"/>
    <w:rsid w:val="00A0270F"/>
    <w:rsid w:val="00A66A15"/>
    <w:rsid w:val="00AB2482"/>
    <w:rsid w:val="00B028E6"/>
    <w:rsid w:val="00B200C1"/>
    <w:rsid w:val="00B50097"/>
    <w:rsid w:val="00B81E67"/>
    <w:rsid w:val="00B8705B"/>
    <w:rsid w:val="00BB0DC0"/>
    <w:rsid w:val="00C81105"/>
    <w:rsid w:val="00D72A17"/>
    <w:rsid w:val="00D83F43"/>
    <w:rsid w:val="00D96B8C"/>
    <w:rsid w:val="00DA69FC"/>
    <w:rsid w:val="00DE53CA"/>
    <w:rsid w:val="00E12A03"/>
    <w:rsid w:val="00EE69E8"/>
    <w:rsid w:val="00F0767E"/>
    <w:rsid w:val="00F6691E"/>
    <w:rsid w:val="00F77CA4"/>
    <w:rsid w:val="00F8127D"/>
    <w:rsid w:val="00F95B65"/>
    <w:rsid w:val="00F962EF"/>
    <w:rsid w:val="00FA430B"/>
    <w:rsid w:val="00FD1816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B665B1-9844-497F-937E-77CFFEB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D39"/>
  </w:style>
  <w:style w:type="paragraph" w:styleId="Footer">
    <w:name w:val="footer"/>
    <w:basedOn w:val="Normal"/>
    <w:link w:val="FooterChar"/>
    <w:uiPriority w:val="99"/>
    <w:unhideWhenUsed/>
    <w:rsid w:val="005D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D39"/>
  </w:style>
  <w:style w:type="paragraph" w:styleId="BalloonText">
    <w:name w:val="Balloon Text"/>
    <w:basedOn w:val="Normal"/>
    <w:link w:val="BalloonTextChar"/>
    <w:uiPriority w:val="99"/>
    <w:semiHidden/>
    <w:unhideWhenUsed/>
    <w:rsid w:val="005D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39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E4060"/>
  </w:style>
  <w:style w:type="paragraph" w:styleId="ListParagraph">
    <w:name w:val="List Paragraph"/>
    <w:basedOn w:val="Normal"/>
    <w:uiPriority w:val="34"/>
    <w:qFormat/>
    <w:rsid w:val="00AB2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8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7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8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440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Lennartsson</dc:creator>
  <cp:lastModifiedBy>Anita Kjellström</cp:lastModifiedBy>
  <cp:revision>5</cp:revision>
  <cp:lastPrinted>2018-03-09T10:13:00Z</cp:lastPrinted>
  <dcterms:created xsi:type="dcterms:W3CDTF">2018-03-27T04:55:00Z</dcterms:created>
  <dcterms:modified xsi:type="dcterms:W3CDTF">2018-03-27T12:23:00Z</dcterms:modified>
</cp:coreProperties>
</file>